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F4C6" w14:textId="77777777" w:rsidR="00FF59E5" w:rsidRPr="00DF2E33" w:rsidRDefault="00FF59E5" w:rsidP="00DF2E33">
      <w:pPr>
        <w:jc w:val="center"/>
      </w:pPr>
      <w:proofErr w:type="gramStart"/>
      <w:r w:rsidRPr="00FF59E5">
        <w:rPr>
          <w:b/>
          <w:sz w:val="32"/>
          <w:szCs w:val="32"/>
        </w:rPr>
        <w:t>South West</w:t>
      </w:r>
      <w:proofErr w:type="gramEnd"/>
      <w:r w:rsidRPr="00FF59E5">
        <w:rPr>
          <w:b/>
          <w:sz w:val="32"/>
          <w:szCs w:val="32"/>
        </w:rPr>
        <w:t xml:space="preserve"> Biosciences Doctoral Training Partnership</w:t>
      </w:r>
    </w:p>
    <w:p w14:paraId="7DBC4465" w14:textId="3FEFE6C0" w:rsidR="00727F82" w:rsidRPr="00727F82" w:rsidRDefault="00727F82" w:rsidP="00727F82">
      <w:pPr>
        <w:jc w:val="center"/>
        <w:rPr>
          <w:b/>
          <w:sz w:val="32"/>
          <w:szCs w:val="32"/>
        </w:rPr>
      </w:pPr>
      <w:r w:rsidRPr="00727F82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771A5D64" wp14:editId="46E545EB">
                <wp:simplePos x="0" y="0"/>
                <wp:positionH relativeFrom="column">
                  <wp:posOffset>-438150</wp:posOffset>
                </wp:positionH>
                <wp:positionV relativeFrom="paragraph">
                  <wp:posOffset>551180</wp:posOffset>
                </wp:positionV>
                <wp:extent cx="6629400" cy="1666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2489" w14:textId="55B2786E" w:rsidR="00727F82" w:rsidRPr="00B1649C" w:rsidRDefault="00727F82" w:rsidP="00024C80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Notes to Operational Group representative - </w:t>
                            </w:r>
                            <w:r w:rsidRPr="00B1649C">
                              <w:rPr>
                                <w:color w:val="FF0000"/>
                                <w:sz w:val="24"/>
                                <w:szCs w:val="24"/>
                              </w:rPr>
                              <w:t>Inform the student if:</w:t>
                            </w:r>
                          </w:p>
                          <w:p w14:paraId="6C336E90" w14:textId="19463243" w:rsidR="00727F82" w:rsidRPr="00B1649C" w:rsidRDefault="00727F82" w:rsidP="00854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649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any risk assessments need to be completed for their </w:t>
                            </w:r>
                            <w:proofErr w:type="gramStart"/>
                            <w:r w:rsidRPr="00B1649C">
                              <w:rPr>
                                <w:color w:val="FF0000"/>
                                <w:sz w:val="24"/>
                                <w:szCs w:val="24"/>
                              </w:rPr>
                              <w:t>placement</w:t>
                            </w:r>
                            <w:proofErr w:type="gramEnd"/>
                          </w:p>
                          <w:p w14:paraId="0C257F81" w14:textId="77777777" w:rsidR="00727F82" w:rsidRPr="00B1649C" w:rsidRDefault="00727F82" w:rsidP="00854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649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need to alert others within university beyond their </w:t>
                            </w:r>
                            <w:proofErr w:type="gramStart"/>
                            <w:r w:rsidRPr="00B1649C">
                              <w:rPr>
                                <w:color w:val="FF0000"/>
                                <w:sz w:val="24"/>
                                <w:szCs w:val="24"/>
                              </w:rPr>
                              <w:t>supervisor</w:t>
                            </w:r>
                            <w:proofErr w:type="gramEnd"/>
                          </w:p>
                          <w:p w14:paraId="24677F56" w14:textId="77777777" w:rsidR="00661D05" w:rsidRDefault="00F02521" w:rsidP="00F02521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If</w:t>
                            </w:r>
                            <w:r w:rsidR="00727F82" w:rsidRPr="00F0252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an international student, OG representative to inform UKVI with the relevant information</w:t>
                            </w:r>
                            <w:r w:rsidR="00661D05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EE734E" w14:textId="4B4216AE" w:rsidR="00727F82" w:rsidRDefault="00051339" w:rsidP="00024C80">
                            <w:pPr>
                              <w:jc w:val="both"/>
                            </w:pPr>
                            <w:r w:rsidRPr="00051339">
                              <w:rPr>
                                <w:color w:val="FF0000"/>
                                <w:sz w:val="24"/>
                                <w:szCs w:val="24"/>
                              </w:rPr>
                              <w:t>For placements overseas: you are not expected to provide guidance on obtaining a visa and to refer to the relevant embassy or consulate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A5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43.4pt;width:522pt;height:131.2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">
                <v:textbox>
                  <w:txbxContent>
                    <w:p w14:paraId="45912489" w14:textId="55B2786E" w:rsidR="00727F82" w:rsidRPr="00B1649C" w:rsidRDefault="00727F82" w:rsidP="00024C80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Notes to Operational Group representative - </w:t>
                      </w:r>
                      <w:r w:rsidRPr="00B1649C">
                        <w:rPr>
                          <w:color w:val="FF0000"/>
                          <w:sz w:val="24"/>
                          <w:szCs w:val="24"/>
                        </w:rPr>
                        <w:t>Inform the student if:</w:t>
                      </w:r>
                    </w:p>
                    <w:p w14:paraId="6C336E90" w14:textId="19463243" w:rsidR="00727F82" w:rsidRPr="00B1649C" w:rsidRDefault="00727F82" w:rsidP="00854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1649C">
                        <w:rPr>
                          <w:color w:val="FF0000"/>
                          <w:sz w:val="24"/>
                          <w:szCs w:val="24"/>
                        </w:rPr>
                        <w:t>any risk assessments need to be completed for their placement</w:t>
                      </w:r>
                    </w:p>
                    <w:p w14:paraId="0C257F81" w14:textId="77777777" w:rsidR="00727F82" w:rsidRPr="00B1649C" w:rsidRDefault="00727F82" w:rsidP="00854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1649C">
                        <w:rPr>
                          <w:color w:val="FF0000"/>
                          <w:sz w:val="24"/>
                          <w:szCs w:val="24"/>
                        </w:rPr>
                        <w:t>need to alert others within university beyond their supervisor</w:t>
                      </w:r>
                    </w:p>
                    <w:p w14:paraId="24677F56" w14:textId="77777777" w:rsidR="00661D05" w:rsidRDefault="00F02521" w:rsidP="00F02521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If</w:t>
                      </w:r>
                      <w:r w:rsidR="00727F82" w:rsidRPr="00F02521">
                        <w:rPr>
                          <w:color w:val="FF0000"/>
                          <w:sz w:val="24"/>
                          <w:szCs w:val="24"/>
                        </w:rPr>
                        <w:t xml:space="preserve"> an international student, OG representative to inform UKVI with the relevant information</w:t>
                      </w:r>
                      <w:r w:rsidR="00661D05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71EE734E" w14:textId="4B4216AE" w:rsidR="00727F82" w:rsidRDefault="00051339" w:rsidP="00024C80">
                      <w:pPr>
                        <w:jc w:val="both"/>
                      </w:pPr>
                      <w:r w:rsidRPr="00051339">
                        <w:rPr>
                          <w:color w:val="FF0000"/>
                          <w:sz w:val="24"/>
                          <w:szCs w:val="24"/>
                        </w:rPr>
                        <w:t>For placements overseas: you are not expected to provide guidance on obtaining a visa and to refer to the relevant embassy or consulate website.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6CF">
        <w:rPr>
          <w:b/>
          <w:sz w:val="32"/>
          <w:szCs w:val="32"/>
        </w:rPr>
        <w:t>Placement</w:t>
      </w:r>
      <w:r w:rsidR="00FF59E5">
        <w:rPr>
          <w:b/>
          <w:sz w:val="32"/>
          <w:szCs w:val="32"/>
        </w:rPr>
        <w:t xml:space="preserve"> Description</w:t>
      </w:r>
    </w:p>
    <w:p w14:paraId="4D4D54EB" w14:textId="2195462F" w:rsidR="00836D02" w:rsidRPr="00B1649C" w:rsidRDefault="00836D02" w:rsidP="00B1649C">
      <w:pPr>
        <w:ind w:left="-284"/>
        <w:jc w:val="both"/>
        <w:rPr>
          <w:color w:val="FF0000"/>
          <w:sz w:val="24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543"/>
        <w:gridCol w:w="2829"/>
        <w:gridCol w:w="6113"/>
      </w:tblGrid>
      <w:tr w:rsidR="00FF59E5" w14:paraId="202AE6A1" w14:textId="77777777" w:rsidTr="00AC4FC6">
        <w:trPr>
          <w:jc w:val="center"/>
        </w:trPr>
        <w:tc>
          <w:tcPr>
            <w:tcW w:w="1543" w:type="dxa"/>
            <w:vMerge w:val="restart"/>
          </w:tcPr>
          <w:p w14:paraId="144DB98B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29" w:type="dxa"/>
          </w:tcPr>
          <w:p w14:paraId="04D3B961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97B7456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FF59E5" w14:paraId="3383C54D" w14:textId="77777777" w:rsidTr="00AC4FC6">
        <w:trPr>
          <w:jc w:val="center"/>
        </w:trPr>
        <w:tc>
          <w:tcPr>
            <w:tcW w:w="1543" w:type="dxa"/>
            <w:vMerge/>
          </w:tcPr>
          <w:p w14:paraId="28DE6ABB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7B16345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 xml:space="preserve">Registered </w:t>
            </w:r>
            <w:r w:rsidR="00F5416D">
              <w:rPr>
                <w:b/>
                <w:sz w:val="24"/>
                <w:szCs w:val="24"/>
              </w:rPr>
              <w:t>u</w:t>
            </w:r>
            <w:r w:rsidR="001B64BF" w:rsidRPr="00FF59E5">
              <w:rPr>
                <w:b/>
                <w:sz w:val="24"/>
                <w:szCs w:val="24"/>
              </w:rPr>
              <w:t>niversity</w:t>
            </w:r>
          </w:p>
        </w:tc>
        <w:tc>
          <w:tcPr>
            <w:tcW w:w="6113" w:type="dxa"/>
          </w:tcPr>
          <w:p w14:paraId="6B3A3803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DA1769D" w14:textId="77777777" w:rsidTr="00AC4FC6">
        <w:trPr>
          <w:jc w:val="center"/>
        </w:trPr>
        <w:tc>
          <w:tcPr>
            <w:tcW w:w="1543" w:type="dxa"/>
            <w:vMerge w:val="restart"/>
          </w:tcPr>
          <w:p w14:paraId="6134D856" w14:textId="5C9AFB49" w:rsidR="0011344A" w:rsidRPr="00FF59E5" w:rsidRDefault="004B06CF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PIPS</w:t>
            </w:r>
            <w:r w:rsidR="00D741FE">
              <w:rPr>
                <w:b/>
                <w:sz w:val="24"/>
                <w:szCs w:val="24"/>
              </w:rPr>
              <w:t xml:space="preserve"> o</w:t>
            </w:r>
            <w:r w:rsidR="0011344A" w:rsidRPr="00FF59E5">
              <w:rPr>
                <w:b/>
                <w:sz w:val="24"/>
                <w:szCs w:val="24"/>
              </w:rPr>
              <w:t>rganisation</w:t>
            </w:r>
          </w:p>
        </w:tc>
        <w:tc>
          <w:tcPr>
            <w:tcW w:w="2829" w:type="dxa"/>
          </w:tcPr>
          <w:p w14:paraId="435C5261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7D125B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958381" w14:textId="77777777" w:rsidTr="00AC4FC6">
        <w:trPr>
          <w:jc w:val="center"/>
        </w:trPr>
        <w:tc>
          <w:tcPr>
            <w:tcW w:w="1543" w:type="dxa"/>
            <w:vMerge/>
          </w:tcPr>
          <w:p w14:paraId="76502C4A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7CC0091E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113" w:type="dxa"/>
            <w:shd w:val="clear" w:color="auto" w:fill="auto"/>
          </w:tcPr>
          <w:p w14:paraId="6E2AB60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5ED9C3A" w14:textId="77777777" w:rsidTr="00AC4FC6">
        <w:trPr>
          <w:jc w:val="center"/>
        </w:trPr>
        <w:tc>
          <w:tcPr>
            <w:tcW w:w="1543" w:type="dxa"/>
            <w:vMerge/>
          </w:tcPr>
          <w:p w14:paraId="3DE2D3CA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1E3C3D3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</w:p>
          <w:p w14:paraId="59DC4E84" w14:textId="77777777" w:rsidR="0011344A" w:rsidRPr="00213510" w:rsidRDefault="0011344A" w:rsidP="00FF59E5">
            <w:pPr>
              <w:rPr>
                <w:sz w:val="24"/>
                <w:szCs w:val="24"/>
              </w:rPr>
            </w:pPr>
            <w:r w:rsidRPr="00213510">
              <w:rPr>
                <w:sz w:val="24"/>
                <w:szCs w:val="24"/>
              </w:rPr>
              <w:t>(</w:t>
            </w:r>
            <w:proofErr w:type="gramStart"/>
            <w:r w:rsidRPr="00213510">
              <w:rPr>
                <w:sz w:val="24"/>
                <w:szCs w:val="24"/>
              </w:rPr>
              <w:t>if</w:t>
            </w:r>
            <w:proofErr w:type="gramEnd"/>
            <w:r w:rsidRPr="00213510">
              <w:rPr>
                <w:sz w:val="24"/>
                <w:szCs w:val="24"/>
              </w:rPr>
              <w:t xml:space="preserve"> applicable)</w:t>
            </w:r>
          </w:p>
        </w:tc>
        <w:tc>
          <w:tcPr>
            <w:tcW w:w="6113" w:type="dxa"/>
          </w:tcPr>
          <w:p w14:paraId="73BD0820" w14:textId="77777777" w:rsidR="0011344A" w:rsidRDefault="0011344A" w:rsidP="00FF59E5">
            <w:pPr>
              <w:rPr>
                <w:sz w:val="24"/>
                <w:szCs w:val="24"/>
              </w:rPr>
            </w:pPr>
          </w:p>
        </w:tc>
      </w:tr>
      <w:tr w:rsidR="0011344A" w14:paraId="2F758040" w14:textId="77777777" w:rsidTr="00AC4FC6">
        <w:trPr>
          <w:jc w:val="center"/>
        </w:trPr>
        <w:tc>
          <w:tcPr>
            <w:tcW w:w="1543" w:type="dxa"/>
            <w:vMerge/>
          </w:tcPr>
          <w:p w14:paraId="778F266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32B36E" w14:textId="77777777" w:rsidR="00DE771A" w:rsidRDefault="0011344A" w:rsidP="00DE771A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Address</w:t>
            </w:r>
            <w:r w:rsidR="0086081B">
              <w:rPr>
                <w:b/>
                <w:sz w:val="24"/>
                <w:szCs w:val="24"/>
              </w:rPr>
              <w:t xml:space="preserve"> </w:t>
            </w:r>
          </w:p>
          <w:p w14:paraId="49C1F6C5" w14:textId="7E13FC3A" w:rsidR="0011344A" w:rsidRPr="00A949C8" w:rsidRDefault="0086081B" w:rsidP="00DE771A">
            <w:pPr>
              <w:rPr>
                <w:sz w:val="24"/>
                <w:szCs w:val="24"/>
              </w:rPr>
            </w:pPr>
            <w:r w:rsidRPr="00A949C8">
              <w:rPr>
                <w:sz w:val="24"/>
                <w:szCs w:val="24"/>
              </w:rPr>
              <w:t>(</w:t>
            </w:r>
            <w:proofErr w:type="gramStart"/>
            <w:r w:rsidR="00D741FE">
              <w:rPr>
                <w:sz w:val="24"/>
                <w:szCs w:val="24"/>
              </w:rPr>
              <w:t>placement</w:t>
            </w:r>
            <w:proofErr w:type="gramEnd"/>
            <w:r w:rsidRPr="00A949C8">
              <w:rPr>
                <w:sz w:val="24"/>
                <w:szCs w:val="24"/>
              </w:rPr>
              <w:t xml:space="preserve"> base</w:t>
            </w:r>
            <w:r w:rsidR="00DE771A" w:rsidRPr="00A949C8">
              <w:rPr>
                <w:sz w:val="24"/>
                <w:szCs w:val="24"/>
              </w:rPr>
              <w:t xml:space="preserve"> location</w:t>
            </w:r>
            <w:r w:rsidR="004C7953">
              <w:rPr>
                <w:sz w:val="24"/>
                <w:szCs w:val="24"/>
              </w:rPr>
              <w:t xml:space="preserve">.  If virtual, use the </w:t>
            </w:r>
            <w:r w:rsidR="00DF7335">
              <w:rPr>
                <w:sz w:val="24"/>
                <w:szCs w:val="24"/>
              </w:rPr>
              <w:t>PIPS organisation address</w:t>
            </w:r>
            <w:r w:rsidRPr="00A949C8">
              <w:rPr>
                <w:sz w:val="24"/>
                <w:szCs w:val="24"/>
              </w:rPr>
              <w:t>)</w:t>
            </w:r>
          </w:p>
        </w:tc>
        <w:tc>
          <w:tcPr>
            <w:tcW w:w="6113" w:type="dxa"/>
          </w:tcPr>
          <w:p w14:paraId="3124AF05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675B2948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4BA086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035A07B4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E641C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Postcode:</w:t>
            </w:r>
          </w:p>
        </w:tc>
      </w:tr>
      <w:tr w:rsidR="0011344A" w14:paraId="7223352D" w14:textId="77777777" w:rsidTr="00AC4FC6">
        <w:trPr>
          <w:jc w:val="center"/>
        </w:trPr>
        <w:tc>
          <w:tcPr>
            <w:tcW w:w="1543" w:type="dxa"/>
            <w:vMerge/>
          </w:tcPr>
          <w:p w14:paraId="49C5E9BF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8A51DB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n</w:t>
            </w:r>
            <w:r w:rsidRPr="00FF59E5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113" w:type="dxa"/>
          </w:tcPr>
          <w:p w14:paraId="017149A7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FB4F7E2" w14:textId="77777777" w:rsidTr="00AC4FC6">
        <w:trPr>
          <w:jc w:val="center"/>
        </w:trPr>
        <w:tc>
          <w:tcPr>
            <w:tcW w:w="1543" w:type="dxa"/>
            <w:vMerge/>
          </w:tcPr>
          <w:p w14:paraId="4BBBF1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4257A16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 w:rsidRPr="00FF59E5">
              <w:rPr>
                <w:b/>
                <w:sz w:val="24"/>
                <w:szCs w:val="24"/>
              </w:rPr>
              <w:t>ob title</w:t>
            </w:r>
          </w:p>
        </w:tc>
        <w:tc>
          <w:tcPr>
            <w:tcW w:w="6113" w:type="dxa"/>
          </w:tcPr>
          <w:p w14:paraId="2CC940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7599AA" w14:textId="77777777" w:rsidTr="00AC4FC6">
        <w:trPr>
          <w:jc w:val="center"/>
        </w:trPr>
        <w:tc>
          <w:tcPr>
            <w:tcW w:w="1543" w:type="dxa"/>
            <w:vMerge/>
          </w:tcPr>
          <w:p w14:paraId="1C96632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065D48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FF59E5">
              <w:rPr>
                <w:b/>
                <w:sz w:val="24"/>
                <w:szCs w:val="24"/>
              </w:rPr>
              <w:t>ontact details</w:t>
            </w:r>
          </w:p>
        </w:tc>
        <w:tc>
          <w:tcPr>
            <w:tcW w:w="6113" w:type="dxa"/>
          </w:tcPr>
          <w:p w14:paraId="6D96722A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 xml:space="preserve">Email:                     </w:t>
            </w:r>
          </w:p>
          <w:p w14:paraId="3FA6A786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Telephone:</w:t>
            </w:r>
          </w:p>
        </w:tc>
      </w:tr>
      <w:tr w:rsidR="0011344A" w14:paraId="707FB5F6" w14:textId="77777777" w:rsidTr="00AC4FC6">
        <w:trPr>
          <w:jc w:val="center"/>
        </w:trPr>
        <w:tc>
          <w:tcPr>
            <w:tcW w:w="1543" w:type="dxa"/>
            <w:vMerge/>
          </w:tcPr>
          <w:p w14:paraId="759514BA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3491B14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Sector</w:t>
            </w:r>
          </w:p>
        </w:tc>
        <w:tc>
          <w:tcPr>
            <w:tcW w:w="6113" w:type="dxa"/>
          </w:tcPr>
          <w:p w14:paraId="56A0C3AD" w14:textId="0D69A617" w:rsidR="0011344A" w:rsidRPr="00F5416D" w:rsidRDefault="00000000" w:rsidP="00DE771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29643931"/>
                <w:placeholder>
                  <w:docPart w:val="394726B3335641C3A86841BB2C96FC94"/>
                </w:placeholder>
                <w:showingPlcHdr/>
                <w:dropDownList>
                  <w:listItem w:value="Choose an item."/>
                  <w:listItem w:displayText="Academia" w:value="Academia"/>
                  <w:listItem w:displayText="Advertising, Marketing &amp; Public Relations" w:value="Advertising, Marketing &amp; Public Relations"/>
                  <w:listItem w:displayText="Aerospace &amp; Defence" w:value="Aerospace &amp; Defence"/>
                  <w:listItem w:displayText="Agriculture, Livestock breeding &amp; Fishing (including production, animal welfare)" w:value="Agriculture, Livestock breeding &amp; Fishing (including production, animal welfare)"/>
                  <w:listItem w:displayText="Biotechnology, Medical &amp; Pharmaceuticals" w:value="Biotechnology, Medical &amp; Pharmaceuticals"/>
                  <w:listItem w:displayText="Business and Management (including business intelligence &amp; market research)" w:value="Business and Management (including business intelligence &amp; market research)"/>
                  <w:listItem w:displayText="Chemicals" w:value="Chemicals"/>
                  <w:listItem w:displayText="Clothing, Footware &amp; Fashion" w:value="Clothing, Footware &amp; Fashion"/>
                  <w:listItem w:displayText="Consultancy" w:value="Consultancy"/>
                  <w:listItem w:displayText="Charities &amp; Voluntary work (nonprofit / third sector)" w:value="Charities &amp; Voluntary work (nonprofit / third sector)"/>
                  <w:listItem w:displayText="Creative arts, Design and Culture" w:value="Creative arts, Design and Culture"/>
                  <w:listItem w:displayText="Education &amp; Training (including teaching)" w:value="Education &amp; Training (including teaching)"/>
                  <w:listItem w:displayText="Energy &amp; Utilities (including renewable energy and energy conservation)" w:value="Energy &amp; Utilities (including renewable energy and energy conservation)"/>
                  <w:listItem w:displayText="Engineering (civil and mechanical)" w:value="Engineering (civil and mechanical)"/>
                  <w:listItem w:displayText="Environment (including recycling, environmental services and industries)" w:value="Environment (including recycling, environmental services and industries)"/>
                  <w:listItem w:displayText="Financial services (including accounting, auditing &amp; banking)" w:value="Financial services (including accounting, auditing &amp; banking)"/>
                  <w:listItem w:displayText="Fire, Police &amp; Security" w:value="Fire, Police &amp; Security"/>
                  <w:listItem w:displayText="Food &amp; Beverage" w:value="Food &amp; Beverage"/>
                  <w:listItem w:displayText="Government &amp; Civil Service (including public service administration)" w:value="Government &amp; Civil Service (including public service administration)"/>
                  <w:listItem w:displayText="Health &amp; Social Care" w:value="Health &amp; Social Care"/>
                  <w:listItem w:displayText="Hospitality, Leisure, Travel, Tourism and Sports" w:value="Hospitality, Leisure, Travel, Tourism and Sports"/>
                  <w:listItem w:displayText="IT &amp; Telecommunications (Hardware &amp; Software)" w:value="IT &amp; Telecommunications (Hardware &amp; Software)"/>
                  <w:listItem w:displayText="Law (including legal services)" w:value="Law (including legal services)"/>
                  <w:listItem w:displayText="Logistics, Transport, Purchasing &amp; Supply" w:value="Logistics, Transport, Purchasing &amp; Supply"/>
                  <w:listItem w:displayText="Media, Communication, Journalism &amp; Publishing" w:value="Media, Communication, Journalism &amp; Publishing"/>
                  <w:listItem w:displayText="Metals &amp; Construction Materials" w:value="Metals &amp; Construction Materials"/>
                  <w:listItem w:displayText="Product Manufacturing" w:value="Product Manufacturing"/>
                  <w:listItem w:displayText="Real Estate &amp; Renting" w:value="Real Estate &amp; Renting"/>
                  <w:listItem w:displayText="Recruitment &amp; Human Resources" w:value="Recruitment &amp; Human Resources"/>
                  <w:listItem w:displayText="Retail, Buying &amp; Merchandising" w:value="Retail, Buying &amp; Merchandising"/>
                  <w:listItem w:displayText="Science &amp; Research" w:value="Science &amp; Research"/>
                  <w:listItem w:displayText="Other (please specify)" w:value="Other (please specify)"/>
                </w:dropDownList>
              </w:sdtPr>
              <w:sdtContent>
                <w:r w:rsidR="0011344A" w:rsidRPr="00EE69AF">
                  <w:rPr>
                    <w:rStyle w:val="PlaceholderText"/>
                  </w:rPr>
                  <w:t>Choose an item.</w:t>
                </w:r>
              </w:sdtContent>
            </w:sdt>
            <w:ins w:id="0" w:author="Dawn Hallett" w:date="2016-04-12T15:08:00Z">
              <w:r w:rsidR="0086081B">
                <w:rPr>
                  <w:b/>
                  <w:sz w:val="24"/>
                  <w:szCs w:val="24"/>
                </w:rPr>
                <w:t xml:space="preserve"> </w:t>
              </w:r>
            </w:ins>
          </w:p>
        </w:tc>
      </w:tr>
      <w:tr w:rsidR="00F5416D" w14:paraId="1F162298" w14:textId="77777777" w:rsidTr="00AC4FC6">
        <w:trPr>
          <w:jc w:val="center"/>
        </w:trPr>
        <w:tc>
          <w:tcPr>
            <w:tcW w:w="1543" w:type="dxa"/>
            <w:vMerge w:val="restart"/>
          </w:tcPr>
          <w:p w14:paraId="6E7490B5" w14:textId="31CAAC2B" w:rsidR="00F5416D" w:rsidRPr="00FF59E5" w:rsidRDefault="00A32D07" w:rsidP="00F54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</w:t>
            </w:r>
          </w:p>
        </w:tc>
        <w:tc>
          <w:tcPr>
            <w:tcW w:w="2829" w:type="dxa"/>
          </w:tcPr>
          <w:p w14:paraId="08E050CA" w14:textId="6E6E287E" w:rsidR="00F5416D" w:rsidRPr="00FF59E5" w:rsidRDefault="004C7953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</w:t>
            </w:r>
            <w:r w:rsidR="00F5416D" w:rsidRPr="00FF59E5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113" w:type="dxa"/>
          </w:tcPr>
          <w:p w14:paraId="2088118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4C7953" w14:paraId="630DB31E" w14:textId="77777777" w:rsidTr="00AC4FC6">
        <w:trPr>
          <w:jc w:val="center"/>
        </w:trPr>
        <w:tc>
          <w:tcPr>
            <w:tcW w:w="1543" w:type="dxa"/>
            <w:vMerge/>
          </w:tcPr>
          <w:p w14:paraId="5B07F76B" w14:textId="77777777" w:rsidR="004C7953" w:rsidRDefault="004C7953" w:rsidP="00F5416D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BABA2F4" w14:textId="2695C2CB" w:rsidR="004C7953" w:rsidRDefault="004C7953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Virtual/Hybrid/In person</w:t>
            </w:r>
          </w:p>
        </w:tc>
        <w:tc>
          <w:tcPr>
            <w:tcW w:w="6113" w:type="dxa"/>
          </w:tcPr>
          <w:p w14:paraId="629757BC" w14:textId="77777777" w:rsidR="004C7953" w:rsidRPr="00F5416D" w:rsidRDefault="004C7953" w:rsidP="00FF59E5">
            <w:pPr>
              <w:rPr>
                <w:sz w:val="24"/>
                <w:szCs w:val="24"/>
              </w:rPr>
            </w:pPr>
          </w:p>
        </w:tc>
      </w:tr>
      <w:tr w:rsidR="00F5416D" w14:paraId="11AC09D4" w14:textId="77777777" w:rsidTr="00AC4FC6">
        <w:trPr>
          <w:jc w:val="center"/>
        </w:trPr>
        <w:tc>
          <w:tcPr>
            <w:tcW w:w="1543" w:type="dxa"/>
            <w:vMerge/>
          </w:tcPr>
          <w:p w14:paraId="2F39E8ED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BA99F6B" w14:textId="2D07ACFD" w:rsidR="00F5416D" w:rsidRPr="00FF59E5" w:rsidRDefault="00F5416D" w:rsidP="00B64F9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  <w:r w:rsidR="00B64F90" w:rsidRPr="00CA09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4F90" w:rsidRPr="00567D07">
              <w:rPr>
                <w:rFonts w:cstheme="minorHAnsi"/>
                <w:bCs/>
              </w:rPr>
              <w:t>(t</w:t>
            </w:r>
            <w:r w:rsidR="00B64F90" w:rsidRPr="00567D07">
              <w:rPr>
                <w:rFonts w:eastAsia="Times New Roman" w:cstheme="minorHAnsi"/>
                <w:bCs/>
                <w:lang w:eastAsia="en-GB"/>
              </w:rPr>
              <w:t>he Legal Agreement can take up to 2-3 months to sign off by all parties, so please ensure you factor in this timescale)</w:t>
            </w:r>
          </w:p>
        </w:tc>
        <w:tc>
          <w:tcPr>
            <w:tcW w:w="6113" w:type="dxa"/>
          </w:tcPr>
          <w:p w14:paraId="1555A51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17D9EF40" w14:textId="77777777" w:rsidTr="00AC4FC6">
        <w:trPr>
          <w:jc w:val="center"/>
        </w:trPr>
        <w:tc>
          <w:tcPr>
            <w:tcW w:w="1543" w:type="dxa"/>
            <w:vMerge/>
          </w:tcPr>
          <w:p w14:paraId="1001B7A6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CEF2689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  <w:tc>
          <w:tcPr>
            <w:tcW w:w="6113" w:type="dxa"/>
          </w:tcPr>
          <w:p w14:paraId="6DA61754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3AC6EB2D" w14:textId="77777777" w:rsidTr="00AC4FC6">
        <w:trPr>
          <w:jc w:val="center"/>
        </w:trPr>
        <w:tc>
          <w:tcPr>
            <w:tcW w:w="1543" w:type="dxa"/>
            <w:vMerge/>
          </w:tcPr>
          <w:p w14:paraId="1EBC15F0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341737F" w14:textId="77777777" w:rsidR="00F5416D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pattern</w:t>
            </w:r>
          </w:p>
          <w:p w14:paraId="30A247B1" w14:textId="1D60541E" w:rsidR="009E61F3" w:rsidRPr="00567D07" w:rsidRDefault="006048A4" w:rsidP="00831A13">
            <w:r w:rsidRPr="00567D07">
              <w:t xml:space="preserve">(Expected to be </w:t>
            </w:r>
            <w:r w:rsidR="008C1F81" w:rsidRPr="00567D07">
              <w:t>8 hours per day (including</w:t>
            </w:r>
            <w:r w:rsidR="00954251" w:rsidRPr="00567D07">
              <w:t xml:space="preserve"> </w:t>
            </w:r>
            <w:r w:rsidR="00831A13" w:rsidRPr="00567D07">
              <w:t>required work</w:t>
            </w:r>
            <w:r w:rsidR="001E27F1" w:rsidRPr="00567D07">
              <w:t xml:space="preserve"> break</w:t>
            </w:r>
            <w:r w:rsidR="00831A13" w:rsidRPr="00567D07">
              <w:t>s</w:t>
            </w:r>
            <w:r w:rsidR="008C1F81" w:rsidRPr="00567D07">
              <w:t xml:space="preserve">) </w:t>
            </w:r>
            <w:r w:rsidR="0046608D" w:rsidRPr="00567D07">
              <w:t xml:space="preserve">and </w:t>
            </w:r>
            <w:r w:rsidRPr="00567D07">
              <w:t>35</w:t>
            </w:r>
            <w:r w:rsidR="00543FE7" w:rsidRPr="00567D07">
              <w:t xml:space="preserve"> </w:t>
            </w:r>
            <w:r w:rsidR="009E61F3" w:rsidRPr="00567D07">
              <w:t>hours/week</w:t>
            </w:r>
            <w:r w:rsidR="0046608D" w:rsidRPr="00567D07">
              <w:t>,</w:t>
            </w:r>
            <w:r w:rsidR="0052398B" w:rsidRPr="00567D07">
              <w:t xml:space="preserve"> unless otherwise agreed</w:t>
            </w:r>
            <w:r w:rsidR="009E61F3" w:rsidRPr="00567D07">
              <w:t>)</w:t>
            </w:r>
          </w:p>
        </w:tc>
        <w:tc>
          <w:tcPr>
            <w:tcW w:w="6113" w:type="dxa"/>
          </w:tcPr>
          <w:p w14:paraId="5CA53148" w14:textId="254602D5" w:rsidR="00F5416D" w:rsidRPr="00F5416D" w:rsidRDefault="0052398B" w:rsidP="00FF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5416D" w:rsidRPr="00F5416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ily work pattern</w:t>
            </w:r>
            <w:r w:rsidR="00F5416D" w:rsidRPr="00F5416D">
              <w:rPr>
                <w:sz w:val="24"/>
                <w:szCs w:val="24"/>
              </w:rPr>
              <w:t>:</w:t>
            </w:r>
          </w:p>
          <w:p w14:paraId="48608B25" w14:textId="77777777" w:rsidR="00F5416D" w:rsidRPr="00F5416D" w:rsidRDefault="00F5416D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Total hours per week:                                                               FT/PT:</w:t>
            </w:r>
          </w:p>
        </w:tc>
      </w:tr>
      <w:tr w:rsidR="00F5416D" w14:paraId="3B18A0F2" w14:textId="77777777" w:rsidTr="00AC4FC6">
        <w:trPr>
          <w:jc w:val="center"/>
        </w:trPr>
        <w:tc>
          <w:tcPr>
            <w:tcW w:w="1543" w:type="dxa"/>
            <w:vMerge/>
          </w:tcPr>
          <w:p w14:paraId="7C38E3ED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D8CFF59" w14:textId="77777777" w:rsidR="00F5416D" w:rsidRDefault="00F5416D" w:rsidP="00F54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leave </w:t>
            </w:r>
          </w:p>
          <w:p w14:paraId="152CC3BD" w14:textId="0BDDBB8F" w:rsidR="00F5416D" w:rsidRPr="00DF2E33" w:rsidRDefault="00F5416D" w:rsidP="00F5416D">
            <w:pPr>
              <w:rPr>
                <w:sz w:val="24"/>
                <w:szCs w:val="24"/>
              </w:rPr>
            </w:pPr>
            <w:r w:rsidRPr="00DF2E33">
              <w:t>(</w:t>
            </w:r>
            <w:proofErr w:type="gramStart"/>
            <w:r w:rsidR="00DF2E33">
              <w:t>if</w:t>
            </w:r>
            <w:proofErr w:type="gramEnd"/>
            <w:r w:rsidR="00DF2E33">
              <w:t xml:space="preserve"> </w:t>
            </w:r>
            <w:r w:rsidR="00BD4AFF">
              <w:t xml:space="preserve">to be taken and agreed with </w:t>
            </w:r>
            <w:r w:rsidR="004B06CF">
              <w:t>PIPS</w:t>
            </w:r>
            <w:r w:rsidR="00447D6A">
              <w:t xml:space="preserve"> supervisor</w:t>
            </w:r>
            <w:r w:rsidR="00E839DF">
              <w:t xml:space="preserve">.  To be </w:t>
            </w:r>
            <w:r w:rsidR="00E839DF">
              <w:lastRenderedPageBreak/>
              <w:t>agreed prior to signing Legal Agreement</w:t>
            </w:r>
            <w:r w:rsidRPr="00DF2E33">
              <w:t>)</w:t>
            </w:r>
          </w:p>
        </w:tc>
        <w:tc>
          <w:tcPr>
            <w:tcW w:w="6113" w:type="dxa"/>
          </w:tcPr>
          <w:p w14:paraId="715DEB4B" w14:textId="5D7D0D1A" w:rsidR="00F5416D" w:rsidRPr="00B03560" w:rsidRDefault="00B03560" w:rsidP="00FF59E5">
            <w:pPr>
              <w:rPr>
                <w:sz w:val="24"/>
                <w:szCs w:val="24"/>
              </w:rPr>
            </w:pPr>
            <w:r w:rsidRPr="00B03560">
              <w:rPr>
                <w:sz w:val="24"/>
                <w:szCs w:val="24"/>
              </w:rPr>
              <w:lastRenderedPageBreak/>
              <w:t>Dates:</w:t>
            </w:r>
          </w:p>
        </w:tc>
      </w:tr>
      <w:tr w:rsidR="007754AC" w14:paraId="42D457E7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38F8FB7A" w14:textId="25024E71" w:rsidR="007754AC" w:rsidRPr="007754AC" w:rsidRDefault="00A32D07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92CE9">
              <w:rPr>
                <w:b/>
                <w:sz w:val="24"/>
                <w:szCs w:val="24"/>
              </w:rPr>
              <w:t>urpose of the P</w:t>
            </w:r>
            <w:r>
              <w:rPr>
                <w:b/>
                <w:sz w:val="24"/>
                <w:szCs w:val="24"/>
              </w:rPr>
              <w:t>lacement</w:t>
            </w:r>
            <w:r w:rsidR="007754AC" w:rsidRPr="007754AC">
              <w:rPr>
                <w:b/>
                <w:sz w:val="24"/>
                <w:szCs w:val="24"/>
              </w:rPr>
              <w:t xml:space="preserve">                                      </w:t>
            </w:r>
            <w:r w:rsidR="007754AC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792CE9">
              <w:rPr>
                <w:b/>
                <w:sz w:val="24"/>
                <w:szCs w:val="24"/>
              </w:rPr>
              <w:t xml:space="preserve"> </w:t>
            </w:r>
            <w:r w:rsidR="007754AC">
              <w:rPr>
                <w:b/>
                <w:sz w:val="24"/>
                <w:szCs w:val="24"/>
              </w:rPr>
              <w:t xml:space="preserve">         </w:t>
            </w:r>
            <w:r w:rsidR="007754AC" w:rsidRPr="007754AC">
              <w:rPr>
                <w:b/>
                <w:sz w:val="24"/>
                <w:szCs w:val="24"/>
              </w:rPr>
              <w:t>Student to complete</w:t>
            </w:r>
          </w:p>
        </w:tc>
      </w:tr>
      <w:tr w:rsidR="007754AC" w14:paraId="2DCBC53A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673D17ED" w14:textId="1435D246" w:rsidR="007754AC" w:rsidRPr="007754AC" w:rsidRDefault="0008417D" w:rsidP="000841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This section is to provide a general overview of </w:t>
            </w:r>
            <w:r w:rsidR="0095196E">
              <w:rPr>
                <w:i/>
                <w:sz w:val="24"/>
                <w:szCs w:val="24"/>
              </w:rPr>
              <w:t xml:space="preserve">what </w:t>
            </w:r>
            <w:r>
              <w:rPr>
                <w:i/>
                <w:sz w:val="24"/>
                <w:szCs w:val="24"/>
              </w:rPr>
              <w:t xml:space="preserve">the </w:t>
            </w:r>
            <w:r w:rsidR="00D741FE">
              <w:rPr>
                <w:i/>
                <w:sz w:val="24"/>
                <w:szCs w:val="24"/>
              </w:rPr>
              <w:t>placement</w:t>
            </w:r>
            <w:r w:rsidR="0095196E">
              <w:rPr>
                <w:i/>
                <w:sz w:val="24"/>
                <w:szCs w:val="24"/>
              </w:rPr>
              <w:t xml:space="preserve"> entails (not what the PIPS scheme is)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7754AC" w14:paraId="027DC762" w14:textId="77777777" w:rsidTr="00AC4FC6">
        <w:tblPrEx>
          <w:jc w:val="left"/>
        </w:tblPrEx>
        <w:trPr>
          <w:trHeight w:val="1796"/>
        </w:trPr>
        <w:tc>
          <w:tcPr>
            <w:tcW w:w="10485" w:type="dxa"/>
            <w:gridSpan w:val="3"/>
          </w:tcPr>
          <w:p w14:paraId="7D5A0BA5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501BB306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2E56B99E" w14:textId="77777777" w:rsidR="007754AC" w:rsidRPr="007754AC" w:rsidRDefault="007754AC" w:rsidP="007754AC">
            <w:pPr>
              <w:rPr>
                <w:b/>
                <w:sz w:val="24"/>
                <w:szCs w:val="24"/>
              </w:rPr>
            </w:pPr>
            <w:r w:rsidRPr="007754AC">
              <w:rPr>
                <w:b/>
                <w:sz w:val="24"/>
                <w:szCs w:val="24"/>
              </w:rPr>
              <w:t xml:space="preserve">Key responsibilities                                                                              </w:t>
            </w:r>
            <w:r w:rsidR="00F76DB2">
              <w:rPr>
                <w:b/>
                <w:sz w:val="24"/>
                <w:szCs w:val="24"/>
              </w:rPr>
              <w:t xml:space="preserve">                                      </w:t>
            </w:r>
            <w:r w:rsidRPr="007754AC">
              <w:rPr>
                <w:b/>
                <w:sz w:val="24"/>
                <w:szCs w:val="24"/>
              </w:rPr>
              <w:t>Student to complete</w:t>
            </w:r>
          </w:p>
        </w:tc>
      </w:tr>
      <w:tr w:rsidR="007754AC" w14:paraId="5FB4F983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51AFC8BE" w14:textId="5141C43E" w:rsidR="007754AC" w:rsidRPr="007754AC" w:rsidRDefault="007754AC" w:rsidP="00335CD5">
            <w:pPr>
              <w:rPr>
                <w:i/>
                <w:sz w:val="24"/>
                <w:szCs w:val="24"/>
              </w:rPr>
            </w:pPr>
            <w:r w:rsidRPr="007754AC">
              <w:rPr>
                <w:i/>
                <w:sz w:val="24"/>
                <w:szCs w:val="24"/>
              </w:rPr>
              <w:t xml:space="preserve">List the key responsibilities that </w:t>
            </w:r>
            <w:r w:rsidR="00335CD5">
              <w:rPr>
                <w:i/>
                <w:sz w:val="24"/>
                <w:szCs w:val="24"/>
              </w:rPr>
              <w:t>you</w:t>
            </w:r>
            <w:r w:rsidRPr="007754AC">
              <w:rPr>
                <w:i/>
                <w:sz w:val="24"/>
                <w:szCs w:val="24"/>
              </w:rPr>
              <w:t xml:space="preserve"> will be expected to carry out during </w:t>
            </w:r>
            <w:r w:rsidR="00335CD5">
              <w:rPr>
                <w:i/>
                <w:sz w:val="24"/>
                <w:szCs w:val="24"/>
              </w:rPr>
              <w:t>your</w:t>
            </w:r>
            <w:r w:rsidR="00D741FE">
              <w:rPr>
                <w:i/>
                <w:sz w:val="24"/>
                <w:szCs w:val="24"/>
              </w:rPr>
              <w:t xml:space="preserve"> placement</w:t>
            </w:r>
            <w:r w:rsidR="000674EE">
              <w:rPr>
                <w:i/>
                <w:sz w:val="24"/>
                <w:szCs w:val="24"/>
              </w:rPr>
              <w:t xml:space="preserve">.  This section allows </w:t>
            </w:r>
            <w:r w:rsidR="00113246">
              <w:rPr>
                <w:i/>
                <w:sz w:val="24"/>
                <w:szCs w:val="24"/>
              </w:rPr>
              <w:t xml:space="preserve">you to define </w:t>
            </w:r>
            <w:r w:rsidR="000674EE">
              <w:rPr>
                <w:i/>
                <w:sz w:val="24"/>
                <w:szCs w:val="24"/>
              </w:rPr>
              <w:t xml:space="preserve">the main tasks that </w:t>
            </w:r>
            <w:r w:rsidR="00113246">
              <w:rPr>
                <w:i/>
                <w:sz w:val="24"/>
                <w:szCs w:val="24"/>
              </w:rPr>
              <w:t xml:space="preserve">you </w:t>
            </w:r>
            <w:r w:rsidR="000674EE">
              <w:rPr>
                <w:i/>
                <w:sz w:val="24"/>
                <w:szCs w:val="24"/>
              </w:rPr>
              <w:t xml:space="preserve">will be undertaking </w:t>
            </w:r>
            <w:r w:rsidR="00113246">
              <w:rPr>
                <w:i/>
                <w:sz w:val="24"/>
                <w:szCs w:val="24"/>
              </w:rPr>
              <w:t xml:space="preserve">as part of your </w:t>
            </w:r>
            <w:r w:rsidR="00D741FE">
              <w:rPr>
                <w:i/>
                <w:sz w:val="24"/>
                <w:szCs w:val="24"/>
              </w:rPr>
              <w:t>placement</w:t>
            </w:r>
            <w:r w:rsidR="00113246">
              <w:rPr>
                <w:i/>
                <w:sz w:val="24"/>
                <w:szCs w:val="24"/>
              </w:rPr>
              <w:t xml:space="preserve"> </w:t>
            </w:r>
            <w:r w:rsidR="000674EE">
              <w:rPr>
                <w:i/>
                <w:sz w:val="24"/>
                <w:szCs w:val="24"/>
              </w:rPr>
              <w:t>such as</w:t>
            </w:r>
            <w:r w:rsidR="00113246">
              <w:rPr>
                <w:i/>
                <w:sz w:val="24"/>
                <w:szCs w:val="24"/>
              </w:rPr>
              <w:t xml:space="preserve"> writing a report, presenting to clients</w:t>
            </w:r>
            <w:r w:rsidR="00335CD5">
              <w:rPr>
                <w:i/>
                <w:sz w:val="24"/>
                <w:szCs w:val="24"/>
              </w:rPr>
              <w:t>, organising an event.</w:t>
            </w:r>
          </w:p>
        </w:tc>
      </w:tr>
      <w:tr w:rsidR="007754AC" w14:paraId="53123B5C" w14:textId="77777777" w:rsidTr="00D741FE">
        <w:tblPrEx>
          <w:jc w:val="left"/>
        </w:tblPrEx>
        <w:trPr>
          <w:trHeight w:val="1979"/>
        </w:trPr>
        <w:tc>
          <w:tcPr>
            <w:tcW w:w="10485" w:type="dxa"/>
            <w:gridSpan w:val="3"/>
          </w:tcPr>
          <w:p w14:paraId="3CD50449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1ED4E37C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7D7C2643" w14:textId="1E75266B" w:rsidR="007754AC" w:rsidRPr="00F76DB2" w:rsidRDefault="008D245B" w:rsidP="007754A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Person s</w:t>
            </w:r>
            <w:r w:rsidR="007754AC" w:rsidRPr="00F76DB2">
              <w:rPr>
                <w:b/>
                <w:sz w:val="24"/>
                <w:szCs w:val="24"/>
              </w:rPr>
              <w:t xml:space="preserve">pecification                                                                </w:t>
            </w:r>
            <w:r w:rsidR="00F76DB2">
              <w:rPr>
                <w:b/>
                <w:sz w:val="24"/>
                <w:szCs w:val="24"/>
              </w:rPr>
              <w:t xml:space="preserve">                        </w:t>
            </w:r>
            <w:r w:rsidR="00D741FE">
              <w:rPr>
                <w:b/>
                <w:sz w:val="24"/>
                <w:szCs w:val="24"/>
              </w:rPr>
              <w:t xml:space="preserve">         </w:t>
            </w:r>
            <w:r w:rsidR="004B06CF">
              <w:rPr>
                <w:b/>
                <w:sz w:val="24"/>
                <w:szCs w:val="24"/>
              </w:rPr>
              <w:t xml:space="preserve">PIPS </w:t>
            </w:r>
            <w:r w:rsidR="00DA7E86">
              <w:rPr>
                <w:b/>
                <w:sz w:val="24"/>
                <w:szCs w:val="24"/>
              </w:rPr>
              <w:t>o</w:t>
            </w:r>
            <w:r w:rsidR="007754AC" w:rsidRPr="00F76DB2">
              <w:rPr>
                <w:b/>
                <w:sz w:val="24"/>
                <w:szCs w:val="24"/>
              </w:rPr>
              <w:t>rganisation to complete</w:t>
            </w:r>
          </w:p>
        </w:tc>
      </w:tr>
      <w:tr w:rsidR="007754AC" w14:paraId="59B174EB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6827CB5C" w14:textId="77777777" w:rsidR="007754AC" w:rsidRPr="000674EE" w:rsidRDefault="007754AC" w:rsidP="00335CD5">
            <w:pPr>
              <w:rPr>
                <w:i/>
                <w:sz w:val="24"/>
                <w:szCs w:val="24"/>
              </w:rPr>
            </w:pPr>
            <w:r w:rsidRPr="000674EE">
              <w:rPr>
                <w:i/>
                <w:sz w:val="24"/>
                <w:szCs w:val="24"/>
              </w:rPr>
              <w:t xml:space="preserve">Provide details of the person specification </w:t>
            </w:r>
            <w:r w:rsidR="00335CD5">
              <w:rPr>
                <w:i/>
                <w:sz w:val="24"/>
                <w:szCs w:val="24"/>
              </w:rPr>
              <w:t xml:space="preserve">required </w:t>
            </w:r>
            <w:r w:rsidRPr="000674EE">
              <w:rPr>
                <w:i/>
                <w:sz w:val="24"/>
                <w:szCs w:val="24"/>
              </w:rPr>
              <w:t>for the offered role</w:t>
            </w:r>
            <w:r w:rsidR="000674EE" w:rsidRPr="000674EE">
              <w:rPr>
                <w:i/>
                <w:sz w:val="24"/>
                <w:szCs w:val="24"/>
              </w:rPr>
              <w:t xml:space="preserve"> such as skills, educational background, </w:t>
            </w:r>
            <w:r w:rsidR="000674EE">
              <w:rPr>
                <w:i/>
                <w:sz w:val="24"/>
                <w:szCs w:val="24"/>
              </w:rPr>
              <w:t xml:space="preserve">qualifications, </w:t>
            </w:r>
            <w:r w:rsidR="000674EE" w:rsidRPr="000674EE">
              <w:rPr>
                <w:i/>
                <w:sz w:val="24"/>
                <w:szCs w:val="24"/>
              </w:rPr>
              <w:t>work experience</w:t>
            </w:r>
            <w:r w:rsidR="00335CD5">
              <w:rPr>
                <w:i/>
                <w:sz w:val="24"/>
                <w:szCs w:val="24"/>
              </w:rPr>
              <w:t>.</w:t>
            </w:r>
          </w:p>
        </w:tc>
      </w:tr>
      <w:tr w:rsidR="007754AC" w14:paraId="19202942" w14:textId="77777777" w:rsidTr="00AC4FC6">
        <w:tblPrEx>
          <w:jc w:val="left"/>
        </w:tblPrEx>
        <w:trPr>
          <w:trHeight w:val="2355"/>
        </w:trPr>
        <w:tc>
          <w:tcPr>
            <w:tcW w:w="10485" w:type="dxa"/>
            <w:gridSpan w:val="3"/>
          </w:tcPr>
          <w:p w14:paraId="07DF35D0" w14:textId="77777777" w:rsidR="007754AC" w:rsidRPr="007754AC" w:rsidRDefault="007754AC" w:rsidP="007754AC">
            <w:pPr>
              <w:rPr>
                <w:sz w:val="24"/>
                <w:szCs w:val="24"/>
              </w:rPr>
            </w:pPr>
          </w:p>
        </w:tc>
      </w:tr>
      <w:tr w:rsidR="007754AC" w14:paraId="5CFFF747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01DB8167" w14:textId="06C6CEBA" w:rsidR="007754AC" w:rsidRPr="00F76DB2" w:rsidRDefault="00DA7E86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Overview of </w:t>
            </w:r>
            <w:r w:rsidR="00A32D07">
              <w:rPr>
                <w:b/>
                <w:sz w:val="24"/>
                <w:szCs w:val="24"/>
              </w:rPr>
              <w:t xml:space="preserve">PIPS </w:t>
            </w:r>
            <w:r>
              <w:rPr>
                <w:b/>
                <w:sz w:val="24"/>
                <w:szCs w:val="24"/>
              </w:rPr>
              <w:t>host o</w:t>
            </w:r>
            <w:r w:rsidR="007754AC" w:rsidRPr="00F76DB2">
              <w:rPr>
                <w:b/>
                <w:sz w:val="24"/>
                <w:szCs w:val="24"/>
              </w:rPr>
              <w:t xml:space="preserve">rganisation                                      </w:t>
            </w:r>
            <w:r w:rsidR="00F76DB2" w:rsidRPr="00F76DB2">
              <w:rPr>
                <w:b/>
                <w:sz w:val="24"/>
                <w:szCs w:val="24"/>
              </w:rPr>
              <w:t xml:space="preserve">  </w:t>
            </w:r>
            <w:r w:rsidR="00F76DB2">
              <w:rPr>
                <w:b/>
                <w:sz w:val="24"/>
                <w:szCs w:val="24"/>
              </w:rPr>
              <w:t xml:space="preserve">                   </w:t>
            </w:r>
            <w:r w:rsidR="00A32D07">
              <w:rPr>
                <w:b/>
                <w:sz w:val="24"/>
                <w:szCs w:val="24"/>
              </w:rPr>
              <w:t xml:space="preserve"> </w:t>
            </w:r>
            <w:r w:rsidR="00D741FE">
              <w:rPr>
                <w:b/>
                <w:sz w:val="24"/>
                <w:szCs w:val="24"/>
              </w:rPr>
              <w:t xml:space="preserve">         </w:t>
            </w:r>
            <w:r w:rsidR="00A32D07">
              <w:rPr>
                <w:b/>
                <w:sz w:val="24"/>
                <w:szCs w:val="24"/>
              </w:rPr>
              <w:t xml:space="preserve">PIPS </w:t>
            </w:r>
            <w:r>
              <w:rPr>
                <w:b/>
                <w:sz w:val="24"/>
                <w:szCs w:val="24"/>
              </w:rPr>
              <w:t>o</w:t>
            </w:r>
            <w:r w:rsidR="00F76DB2" w:rsidRPr="00F76DB2">
              <w:rPr>
                <w:b/>
                <w:sz w:val="24"/>
                <w:szCs w:val="24"/>
              </w:rPr>
              <w:t>rganisation to complete</w:t>
            </w:r>
          </w:p>
        </w:tc>
      </w:tr>
      <w:tr w:rsidR="007754AC" w14:paraId="35FA0E41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62BE34BC" w14:textId="77777777" w:rsidR="007754AC" w:rsidRPr="000674EE" w:rsidRDefault="00F76DB2" w:rsidP="007754AC">
            <w:pPr>
              <w:rPr>
                <w:i/>
                <w:sz w:val="24"/>
                <w:szCs w:val="24"/>
              </w:rPr>
            </w:pPr>
            <w:r w:rsidRPr="000674EE">
              <w:rPr>
                <w:i/>
                <w:sz w:val="24"/>
                <w:szCs w:val="24"/>
              </w:rPr>
              <w:t xml:space="preserve">Provide </w:t>
            </w:r>
            <w:r w:rsidR="00335CD5">
              <w:rPr>
                <w:i/>
                <w:sz w:val="24"/>
                <w:szCs w:val="24"/>
              </w:rPr>
              <w:t>details of your o</w:t>
            </w:r>
            <w:r w:rsidRPr="000674EE">
              <w:rPr>
                <w:i/>
                <w:sz w:val="24"/>
                <w:szCs w:val="24"/>
              </w:rPr>
              <w:t>rganisation</w:t>
            </w:r>
            <w:r w:rsidR="000674EE">
              <w:rPr>
                <w:i/>
                <w:sz w:val="24"/>
                <w:szCs w:val="24"/>
              </w:rPr>
              <w:t>, including details about the department (if applicable)</w:t>
            </w:r>
            <w:r w:rsidR="00335CD5">
              <w:rPr>
                <w:i/>
                <w:sz w:val="24"/>
                <w:szCs w:val="24"/>
              </w:rPr>
              <w:t>.</w:t>
            </w:r>
          </w:p>
        </w:tc>
      </w:tr>
      <w:tr w:rsidR="007754AC" w14:paraId="389998A8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7C08A9E9" w14:textId="77777777" w:rsidR="007754AC" w:rsidRDefault="007754AC" w:rsidP="007754AC">
            <w:pPr>
              <w:rPr>
                <w:sz w:val="24"/>
                <w:szCs w:val="24"/>
              </w:rPr>
            </w:pPr>
          </w:p>
          <w:p w14:paraId="736B5CA8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8CE9389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7FEEE60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A0B993C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A029420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3FF956E2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B86EBF9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501940D" w14:textId="77777777" w:rsidR="00A80A0A" w:rsidRPr="007754AC" w:rsidRDefault="00A80A0A" w:rsidP="007754AC">
            <w:pPr>
              <w:rPr>
                <w:sz w:val="24"/>
                <w:szCs w:val="24"/>
              </w:rPr>
            </w:pPr>
          </w:p>
        </w:tc>
      </w:tr>
      <w:tr w:rsidR="006F60C8" w14:paraId="412FEC07" w14:textId="77777777" w:rsidTr="00AC4FC6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6343F58C" w14:textId="026746BD" w:rsidR="006F60C8" w:rsidRDefault="00ED6219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Research-based placements                                                                                                    </w:t>
            </w:r>
            <w:r w:rsidRPr="007754AC">
              <w:rPr>
                <w:b/>
                <w:sz w:val="24"/>
                <w:szCs w:val="24"/>
              </w:rPr>
              <w:t>Student to complete</w:t>
            </w:r>
          </w:p>
        </w:tc>
      </w:tr>
      <w:tr w:rsidR="006F60C8" w14:paraId="0BC85B86" w14:textId="77777777" w:rsidTr="00AC4FC6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22149C99" w14:textId="5CAF17E3" w:rsidR="006F60C8" w:rsidRPr="00F24B76" w:rsidRDefault="00621D08" w:rsidP="007754A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6F60C8" w:rsidRPr="00F24B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F60C8" w:rsidRPr="00F24B76">
              <w:rPr>
                <w:rStyle w:val="markfgdrreft9"/>
                <w:rFonts w:ascii="Calibri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PIPS</w:t>
            </w:r>
            <w:r w:rsidR="006F60C8" w:rsidRPr="00F24B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placement should not be directly related to your </w:t>
            </w:r>
            <w:r w:rsidR="006F60C8" w:rsidRPr="00F24B76">
              <w:rPr>
                <w:rStyle w:val="markruhlhr9g4"/>
                <w:rFonts w:ascii="Calibri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PhD</w:t>
            </w:r>
            <w:r w:rsidR="006F60C8" w:rsidRPr="00F24B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project and form no part of your </w:t>
            </w:r>
            <w:r w:rsidR="006F60C8" w:rsidRPr="00F24B76">
              <w:rPr>
                <w:rStyle w:val="markruhlhr9g4"/>
                <w:rFonts w:ascii="Calibri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PhD</w:t>
            </w:r>
            <w:r w:rsidR="006F60C8" w:rsidRPr="00F24B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research. If your placement is research-based and may appear to contravene this requirement, please provide further information of how the placement is unrelated.</w:t>
            </w:r>
          </w:p>
        </w:tc>
      </w:tr>
      <w:tr w:rsidR="006F60C8" w14:paraId="586E9C85" w14:textId="77777777" w:rsidTr="00AC4FC6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6BE91127" w14:textId="77777777" w:rsidR="006F60C8" w:rsidRDefault="006F60C8" w:rsidP="007754AC">
            <w:pPr>
              <w:rPr>
                <w:b/>
                <w:sz w:val="24"/>
                <w:szCs w:val="24"/>
              </w:rPr>
            </w:pPr>
          </w:p>
          <w:p w14:paraId="36FF25BA" w14:textId="77777777" w:rsidR="00ED6219" w:rsidRDefault="00ED6219" w:rsidP="007754AC">
            <w:pPr>
              <w:rPr>
                <w:b/>
                <w:sz w:val="24"/>
                <w:szCs w:val="24"/>
              </w:rPr>
            </w:pPr>
          </w:p>
          <w:p w14:paraId="22ACC0D6" w14:textId="6744019F" w:rsidR="00ED6219" w:rsidRDefault="00ED6219" w:rsidP="007754AC">
            <w:pPr>
              <w:rPr>
                <w:b/>
                <w:sz w:val="24"/>
                <w:szCs w:val="24"/>
              </w:rPr>
            </w:pPr>
          </w:p>
        </w:tc>
      </w:tr>
      <w:tr w:rsidR="00F76DB2" w14:paraId="57460A20" w14:textId="77777777" w:rsidTr="00AC4FC6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77822804" w14:textId="2F31631F" w:rsidR="00F76DB2" w:rsidRPr="00DF2E33" w:rsidRDefault="008D245B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Financial c</w:t>
            </w:r>
            <w:r w:rsidR="00F76DB2" w:rsidRPr="00DF2E33">
              <w:rPr>
                <w:b/>
                <w:sz w:val="24"/>
                <w:szCs w:val="24"/>
              </w:rPr>
              <w:t xml:space="preserve">ontribution                                                                    </w:t>
            </w:r>
            <w:r w:rsidR="00DF2E33">
              <w:rPr>
                <w:b/>
                <w:sz w:val="24"/>
                <w:szCs w:val="24"/>
              </w:rPr>
              <w:t xml:space="preserve">               </w:t>
            </w:r>
            <w:r w:rsidR="00A32D07">
              <w:rPr>
                <w:b/>
                <w:sz w:val="24"/>
                <w:szCs w:val="24"/>
              </w:rPr>
              <w:t xml:space="preserve"> </w:t>
            </w:r>
            <w:r w:rsidR="00D741FE">
              <w:rPr>
                <w:b/>
                <w:sz w:val="24"/>
                <w:szCs w:val="24"/>
              </w:rPr>
              <w:t xml:space="preserve">         </w:t>
            </w:r>
            <w:r w:rsidR="00A32D07">
              <w:rPr>
                <w:b/>
                <w:sz w:val="24"/>
                <w:szCs w:val="24"/>
              </w:rPr>
              <w:t xml:space="preserve">PIPS </w:t>
            </w:r>
            <w:r w:rsidR="00DA7E86">
              <w:rPr>
                <w:b/>
                <w:sz w:val="24"/>
                <w:szCs w:val="24"/>
              </w:rPr>
              <w:t>o</w:t>
            </w:r>
            <w:r w:rsidR="00F76DB2" w:rsidRPr="00DF2E33">
              <w:rPr>
                <w:b/>
                <w:sz w:val="24"/>
                <w:szCs w:val="24"/>
              </w:rPr>
              <w:t>rganisation to complete</w:t>
            </w:r>
          </w:p>
        </w:tc>
      </w:tr>
      <w:tr w:rsidR="00F76DB2" w14:paraId="44BAFFFC" w14:textId="77777777" w:rsidTr="00AC4FC6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41018969" w14:textId="3F485862" w:rsidR="00B5497B" w:rsidRDefault="00F76DB2" w:rsidP="009D58F2">
            <w:pPr>
              <w:rPr>
                <w:i/>
                <w:sz w:val="24"/>
                <w:szCs w:val="24"/>
              </w:rPr>
            </w:pPr>
            <w:r w:rsidRPr="00F76DB2">
              <w:rPr>
                <w:i/>
                <w:sz w:val="24"/>
                <w:szCs w:val="24"/>
              </w:rPr>
              <w:t xml:space="preserve">Outline details of </w:t>
            </w:r>
            <w:r w:rsidR="009D58F2">
              <w:rPr>
                <w:i/>
                <w:sz w:val="24"/>
                <w:szCs w:val="24"/>
              </w:rPr>
              <w:t>any</w:t>
            </w:r>
            <w:r w:rsidR="009D58F2" w:rsidRPr="00F76DB2">
              <w:rPr>
                <w:i/>
                <w:sz w:val="24"/>
                <w:szCs w:val="24"/>
              </w:rPr>
              <w:t xml:space="preserve"> </w:t>
            </w:r>
            <w:r w:rsidRPr="00F76DB2">
              <w:rPr>
                <w:i/>
                <w:sz w:val="24"/>
                <w:szCs w:val="24"/>
              </w:rPr>
              <w:t>financial contribution that you</w:t>
            </w:r>
            <w:r w:rsidR="00167378">
              <w:rPr>
                <w:i/>
                <w:sz w:val="24"/>
                <w:szCs w:val="24"/>
              </w:rPr>
              <w:t xml:space="preserve"> are willing to provide to the s</w:t>
            </w:r>
            <w:r w:rsidRPr="00F76DB2">
              <w:rPr>
                <w:i/>
                <w:sz w:val="24"/>
                <w:szCs w:val="24"/>
              </w:rPr>
              <w:t>tudent</w:t>
            </w:r>
            <w:r w:rsidR="0054278C">
              <w:rPr>
                <w:i/>
                <w:sz w:val="24"/>
                <w:szCs w:val="24"/>
              </w:rPr>
              <w:t xml:space="preserve"> such as additional travel and accommodation costs.  </w:t>
            </w:r>
          </w:p>
          <w:p w14:paraId="730145C7" w14:textId="77777777" w:rsidR="00B5497B" w:rsidRPr="00E166FD" w:rsidRDefault="00167378" w:rsidP="009D58F2">
            <w:pPr>
              <w:rPr>
                <w:b/>
                <w:i/>
                <w:sz w:val="24"/>
                <w:szCs w:val="24"/>
              </w:rPr>
            </w:pPr>
            <w:r w:rsidRPr="00E166FD">
              <w:rPr>
                <w:b/>
                <w:i/>
                <w:sz w:val="24"/>
                <w:szCs w:val="24"/>
              </w:rPr>
              <w:t xml:space="preserve">Note: </w:t>
            </w:r>
          </w:p>
          <w:p w14:paraId="5223FB06" w14:textId="6FD0D5B6" w:rsidR="00F76DB2" w:rsidRPr="00B5497B" w:rsidRDefault="00B5497B" w:rsidP="00B5497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B5497B">
              <w:rPr>
                <w:i/>
                <w:sz w:val="24"/>
                <w:szCs w:val="24"/>
              </w:rPr>
              <w:t>T</w:t>
            </w:r>
            <w:r w:rsidR="00167378" w:rsidRPr="00B5497B">
              <w:rPr>
                <w:i/>
                <w:sz w:val="24"/>
                <w:szCs w:val="24"/>
              </w:rPr>
              <w:t xml:space="preserve">he student will be receiving a stipend throughout their </w:t>
            </w:r>
            <w:r w:rsidR="00D741FE">
              <w:rPr>
                <w:i/>
                <w:sz w:val="24"/>
                <w:szCs w:val="24"/>
              </w:rPr>
              <w:t xml:space="preserve">placement </w:t>
            </w:r>
            <w:r w:rsidR="00706CD5" w:rsidRPr="00B5497B">
              <w:rPr>
                <w:i/>
                <w:sz w:val="24"/>
                <w:szCs w:val="24"/>
              </w:rPr>
              <w:t>and so are not permitted to receive a salary.</w:t>
            </w:r>
          </w:p>
          <w:p w14:paraId="34FF6463" w14:textId="6759CD8F" w:rsidR="0054278C" w:rsidRPr="00B5497B" w:rsidRDefault="00DA7E86" w:rsidP="00B5497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</w:t>
            </w:r>
            <w:r w:rsidR="00A32D07">
              <w:rPr>
                <w:i/>
                <w:sz w:val="24"/>
                <w:szCs w:val="24"/>
              </w:rPr>
              <w:t xml:space="preserve">PIPS </w:t>
            </w:r>
            <w:r>
              <w:rPr>
                <w:i/>
                <w:sz w:val="24"/>
                <w:szCs w:val="24"/>
              </w:rPr>
              <w:t>host o</w:t>
            </w:r>
            <w:r w:rsidR="0054278C" w:rsidRPr="00B5497B">
              <w:rPr>
                <w:i/>
                <w:sz w:val="24"/>
                <w:szCs w:val="24"/>
              </w:rPr>
              <w:t xml:space="preserve">rganisation </w:t>
            </w:r>
            <w:proofErr w:type="gramStart"/>
            <w:r w:rsidR="0054278C" w:rsidRPr="00B5497B">
              <w:rPr>
                <w:i/>
                <w:sz w:val="24"/>
                <w:szCs w:val="24"/>
              </w:rPr>
              <w:t>are</w:t>
            </w:r>
            <w:proofErr w:type="gramEnd"/>
            <w:r w:rsidR="0054278C" w:rsidRPr="00B5497B">
              <w:rPr>
                <w:i/>
                <w:sz w:val="24"/>
                <w:szCs w:val="24"/>
              </w:rPr>
              <w:t xml:space="preserve"> expected to fund any in-house costs related to the </w:t>
            </w:r>
            <w:r w:rsidR="00A32D07">
              <w:rPr>
                <w:i/>
                <w:sz w:val="24"/>
                <w:szCs w:val="24"/>
              </w:rPr>
              <w:t>placement</w:t>
            </w:r>
            <w:r w:rsidR="0054278C" w:rsidRPr="00B5497B">
              <w:rPr>
                <w:i/>
                <w:sz w:val="24"/>
                <w:szCs w:val="24"/>
              </w:rPr>
              <w:t xml:space="preserve"> project and reimburse the student for any out of pocket expenses </w:t>
            </w:r>
            <w:r w:rsidR="00E9265D">
              <w:rPr>
                <w:i/>
                <w:sz w:val="24"/>
                <w:szCs w:val="24"/>
              </w:rPr>
              <w:t xml:space="preserve">directly </w:t>
            </w:r>
            <w:r w:rsidR="0054278C" w:rsidRPr="00B5497B">
              <w:rPr>
                <w:i/>
                <w:sz w:val="24"/>
                <w:szCs w:val="24"/>
              </w:rPr>
              <w:t xml:space="preserve">related to </w:t>
            </w:r>
            <w:r w:rsidR="00A32D07">
              <w:rPr>
                <w:i/>
                <w:sz w:val="24"/>
                <w:szCs w:val="24"/>
              </w:rPr>
              <w:t>placement</w:t>
            </w:r>
            <w:r w:rsidR="0054278C" w:rsidRPr="00B5497B">
              <w:rPr>
                <w:i/>
                <w:sz w:val="24"/>
                <w:szCs w:val="24"/>
              </w:rPr>
              <w:t xml:space="preserve"> business.</w:t>
            </w:r>
          </w:p>
        </w:tc>
      </w:tr>
      <w:tr w:rsidR="00F76DB2" w14:paraId="43248731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519769C6" w14:textId="77777777" w:rsidR="00F76DB2" w:rsidRDefault="00F76DB2" w:rsidP="007754AC">
            <w:pPr>
              <w:rPr>
                <w:sz w:val="24"/>
                <w:szCs w:val="24"/>
              </w:rPr>
            </w:pPr>
          </w:p>
          <w:p w14:paraId="38C19F75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70F0CC3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C6CB38E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6131164A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33310E91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4FB2E1A" w14:textId="77777777" w:rsidR="00A80A0A" w:rsidRPr="007754AC" w:rsidRDefault="00A80A0A" w:rsidP="007754AC">
            <w:pPr>
              <w:rPr>
                <w:sz w:val="24"/>
                <w:szCs w:val="24"/>
              </w:rPr>
            </w:pPr>
          </w:p>
        </w:tc>
      </w:tr>
      <w:tr w:rsidR="00DF2E33" w14:paraId="5A3F640F" w14:textId="77777777" w:rsidTr="00AC4FC6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6B634448" w14:textId="77777777" w:rsidR="00DF2E33" w:rsidRPr="00DF2E33" w:rsidRDefault="00DF2E33" w:rsidP="00DF2E33">
            <w:pPr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Additional costs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Student to complete</w:t>
            </w:r>
          </w:p>
        </w:tc>
      </w:tr>
      <w:tr w:rsidR="00F76DB2" w14:paraId="72117F7C" w14:textId="77777777" w:rsidTr="00AC4FC6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4CEE6E7D" w14:textId="1914BF14" w:rsidR="00F76DB2" w:rsidRPr="00DF2E33" w:rsidRDefault="00F76DB2" w:rsidP="00DF2E33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t xml:space="preserve">If the cost of the </w:t>
            </w:r>
            <w:r w:rsidR="00A32D07">
              <w:rPr>
                <w:i/>
                <w:sz w:val="24"/>
                <w:szCs w:val="24"/>
              </w:rPr>
              <w:t>placement</w:t>
            </w:r>
            <w:r w:rsidRPr="00DF2E33">
              <w:rPr>
                <w:i/>
                <w:sz w:val="24"/>
                <w:szCs w:val="24"/>
              </w:rPr>
              <w:t xml:space="preserve"> exceeds the financial contribution, outline the additional costs and </w:t>
            </w:r>
            <w:r w:rsidR="00DF2E33" w:rsidRPr="00DF2E33">
              <w:rPr>
                <w:i/>
                <w:sz w:val="24"/>
                <w:szCs w:val="24"/>
              </w:rPr>
              <w:t>how these costs will be covered</w:t>
            </w:r>
            <w:r w:rsidR="00335CD5">
              <w:rPr>
                <w:i/>
                <w:sz w:val="24"/>
                <w:szCs w:val="24"/>
              </w:rPr>
              <w:t>.</w:t>
            </w:r>
          </w:p>
        </w:tc>
      </w:tr>
      <w:tr w:rsidR="00F76DB2" w14:paraId="5CFA315D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24549C3A" w14:textId="4E019977" w:rsidR="00F76DB2" w:rsidRPr="007754AC" w:rsidRDefault="00F76DB2" w:rsidP="007754AC">
            <w:pPr>
              <w:rPr>
                <w:sz w:val="24"/>
                <w:szCs w:val="24"/>
              </w:rPr>
            </w:pPr>
          </w:p>
        </w:tc>
      </w:tr>
      <w:tr w:rsidR="00DF2E33" w14:paraId="355012E8" w14:textId="77777777" w:rsidTr="00AC4FC6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0544A3E4" w14:textId="307690D3" w:rsidR="00DF2E33" w:rsidRPr="00DF2E33" w:rsidRDefault="00DF2E33" w:rsidP="0086081B">
            <w:pPr>
              <w:tabs>
                <w:tab w:val="left" w:pos="8055"/>
              </w:tabs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Other</w:t>
            </w:r>
            <w:proofErr w:type="gramStart"/>
            <w:r w:rsidR="00C00ECA">
              <w:rPr>
                <w:b/>
                <w:sz w:val="24"/>
                <w:szCs w:val="24"/>
              </w:rPr>
              <w:tab/>
            </w:r>
            <w:r w:rsidR="009B46FD">
              <w:rPr>
                <w:b/>
                <w:sz w:val="24"/>
                <w:szCs w:val="24"/>
              </w:rPr>
              <w:t xml:space="preserve">  </w:t>
            </w:r>
            <w:r w:rsidR="00C00ECA">
              <w:rPr>
                <w:b/>
                <w:sz w:val="24"/>
                <w:szCs w:val="24"/>
              </w:rPr>
              <w:t>Student</w:t>
            </w:r>
            <w:proofErr w:type="gramEnd"/>
            <w:r w:rsidR="00C00ECA">
              <w:rPr>
                <w:b/>
                <w:sz w:val="24"/>
                <w:szCs w:val="24"/>
              </w:rPr>
              <w:t xml:space="preserve"> to complete</w:t>
            </w:r>
          </w:p>
        </w:tc>
      </w:tr>
      <w:tr w:rsidR="00DF2E33" w14:paraId="73D4A09D" w14:textId="77777777" w:rsidTr="00AC4FC6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5C0475D0" w14:textId="77777777" w:rsidR="004B06CF" w:rsidRDefault="00DF2E33" w:rsidP="00816BF4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t>Use this section to provide any further details</w:t>
            </w:r>
            <w:r w:rsidR="00113246">
              <w:rPr>
                <w:i/>
                <w:sz w:val="24"/>
                <w:szCs w:val="24"/>
              </w:rPr>
              <w:t xml:space="preserve"> about the </w:t>
            </w:r>
            <w:r w:rsidR="00A32D07">
              <w:rPr>
                <w:i/>
                <w:sz w:val="24"/>
                <w:szCs w:val="24"/>
              </w:rPr>
              <w:t>placement</w:t>
            </w:r>
            <w:r w:rsidR="00113246">
              <w:rPr>
                <w:i/>
                <w:sz w:val="24"/>
                <w:szCs w:val="24"/>
              </w:rPr>
              <w:t xml:space="preserve"> such </w:t>
            </w:r>
            <w:proofErr w:type="gramStart"/>
            <w:r w:rsidR="00113246">
              <w:rPr>
                <w:i/>
                <w:sz w:val="24"/>
                <w:szCs w:val="24"/>
              </w:rPr>
              <w:t>as</w:t>
            </w:r>
            <w:r w:rsidR="00816BF4">
              <w:rPr>
                <w:i/>
                <w:sz w:val="24"/>
                <w:szCs w:val="24"/>
              </w:rPr>
              <w:t>;</w:t>
            </w:r>
            <w:proofErr w:type="gramEnd"/>
            <w:r w:rsidR="00113246">
              <w:rPr>
                <w:i/>
                <w:sz w:val="24"/>
                <w:szCs w:val="24"/>
              </w:rPr>
              <w:t xml:space="preserve"> training/skills that the </w:t>
            </w:r>
            <w:r w:rsidR="00A32D07">
              <w:rPr>
                <w:i/>
                <w:sz w:val="24"/>
                <w:szCs w:val="24"/>
              </w:rPr>
              <w:t>placement</w:t>
            </w:r>
            <w:r w:rsidR="00113246">
              <w:rPr>
                <w:i/>
                <w:sz w:val="24"/>
                <w:szCs w:val="24"/>
              </w:rPr>
              <w:t xml:space="preserve"> may provide</w:t>
            </w:r>
            <w:r w:rsidR="00816BF4">
              <w:rPr>
                <w:i/>
                <w:sz w:val="24"/>
                <w:szCs w:val="24"/>
              </w:rPr>
              <w:t xml:space="preserve">, outline of what you have taken into account if undertaking your </w:t>
            </w:r>
            <w:r w:rsidR="00A32D07">
              <w:rPr>
                <w:i/>
                <w:sz w:val="24"/>
                <w:szCs w:val="24"/>
              </w:rPr>
              <w:t xml:space="preserve">placement </w:t>
            </w:r>
            <w:r w:rsidR="00816BF4">
              <w:rPr>
                <w:i/>
                <w:sz w:val="24"/>
                <w:szCs w:val="24"/>
              </w:rPr>
              <w:t>overseas</w:t>
            </w:r>
            <w:r w:rsidR="004B06CF">
              <w:rPr>
                <w:i/>
                <w:sz w:val="24"/>
                <w:szCs w:val="24"/>
              </w:rPr>
              <w:t xml:space="preserve">.  </w:t>
            </w:r>
          </w:p>
          <w:p w14:paraId="5BF22725" w14:textId="35DEED97" w:rsidR="00DF2E33" w:rsidRPr="00DF2E33" w:rsidRDefault="004B06CF" w:rsidP="00816B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planning to undertake a PIPS overseas, please read the guidance under the ‘taking your PIPS abroad’ section on the </w:t>
            </w:r>
            <w:hyperlink r:id="rId11" w:history="1">
              <w:r w:rsidRPr="004B06CF">
                <w:rPr>
                  <w:rStyle w:val="Hyperlink"/>
                  <w:i/>
                  <w:sz w:val="24"/>
                  <w:szCs w:val="24"/>
                </w:rPr>
                <w:t>SWBio DTP website</w:t>
              </w:r>
            </w:hyperlink>
            <w:r>
              <w:rPr>
                <w:i/>
                <w:sz w:val="24"/>
                <w:szCs w:val="24"/>
              </w:rPr>
              <w:t>.</w:t>
            </w:r>
          </w:p>
        </w:tc>
      </w:tr>
      <w:tr w:rsidR="00DF2E33" w14:paraId="2BED2992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3F228FA3" w14:textId="367DF7BF" w:rsidR="00DF2E33" w:rsidRPr="007754AC" w:rsidRDefault="00DF2E33" w:rsidP="007754AC">
            <w:pPr>
              <w:rPr>
                <w:sz w:val="24"/>
                <w:szCs w:val="24"/>
              </w:rPr>
            </w:pPr>
          </w:p>
        </w:tc>
      </w:tr>
      <w:tr w:rsidR="009E65FA" w14:paraId="3D61F8F4" w14:textId="77777777" w:rsidTr="00AC4FC6">
        <w:tblPrEx>
          <w:jc w:val="left"/>
        </w:tblPrEx>
        <w:trPr>
          <w:trHeight w:val="509"/>
        </w:trPr>
        <w:tc>
          <w:tcPr>
            <w:tcW w:w="10485" w:type="dxa"/>
            <w:gridSpan w:val="3"/>
          </w:tcPr>
          <w:p w14:paraId="09E1FADF" w14:textId="56B9DFAE" w:rsidR="009E65FA" w:rsidRPr="009B46FD" w:rsidRDefault="009E65FA" w:rsidP="009E65FA">
            <w:pPr>
              <w:rPr>
                <w:b/>
                <w:sz w:val="24"/>
                <w:szCs w:val="24"/>
              </w:rPr>
            </w:pPr>
            <w:r w:rsidRPr="009B46FD">
              <w:rPr>
                <w:b/>
                <w:sz w:val="24"/>
                <w:szCs w:val="24"/>
              </w:rPr>
              <w:t>Annual Pro</w:t>
            </w:r>
            <w:r>
              <w:rPr>
                <w:b/>
                <w:sz w:val="24"/>
                <w:szCs w:val="24"/>
              </w:rPr>
              <w:t>gress</w:t>
            </w:r>
            <w:r w:rsidRPr="009B46FD">
              <w:rPr>
                <w:b/>
                <w:sz w:val="24"/>
                <w:szCs w:val="24"/>
              </w:rPr>
              <w:t xml:space="preserve"> Monitoring</w:t>
            </w:r>
            <w:r>
              <w:rPr>
                <w:b/>
                <w:sz w:val="24"/>
                <w:szCs w:val="24"/>
              </w:rPr>
              <w:t xml:space="preserve"> (APM)</w:t>
            </w:r>
            <w:r w:rsidRPr="009B46FD">
              <w:rPr>
                <w:b/>
                <w:sz w:val="24"/>
                <w:szCs w:val="24"/>
              </w:rPr>
              <w:t xml:space="preserve"> and DTP cohort activities</w:t>
            </w:r>
            <w:r>
              <w:rPr>
                <w:b/>
                <w:sz w:val="24"/>
                <w:szCs w:val="24"/>
              </w:rPr>
              <w:t xml:space="preserve">                                        Student to complete</w:t>
            </w:r>
          </w:p>
        </w:tc>
      </w:tr>
      <w:tr w:rsidR="009E65FA" w14:paraId="14AEFD1B" w14:textId="77777777" w:rsidTr="00AC4FC6">
        <w:tblPrEx>
          <w:jc w:val="left"/>
        </w:tblPrEx>
        <w:trPr>
          <w:trHeight w:val="509"/>
        </w:trPr>
        <w:tc>
          <w:tcPr>
            <w:tcW w:w="10485" w:type="dxa"/>
            <w:gridSpan w:val="3"/>
          </w:tcPr>
          <w:p w14:paraId="55B963CE" w14:textId="77777777" w:rsidR="009E65FA" w:rsidRDefault="009E65FA" w:rsidP="009E65FA">
            <w:pPr>
              <w:rPr>
                <w:sz w:val="24"/>
                <w:szCs w:val="24"/>
              </w:rPr>
            </w:pPr>
            <w:r w:rsidRPr="00286AA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6E5FA471" wp14:editId="6634691A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151130</wp:posOffset>
                      </wp:positionV>
                      <wp:extent cx="276225" cy="247650"/>
                      <wp:effectExtent l="0" t="0" r="28575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FF041" w14:textId="77777777" w:rsidR="009E65FA" w:rsidRDefault="009E65FA" w:rsidP="004B06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A471" id="Text Box 4" o:spid="_x0000_s1027" type="#_x0000_t202" style="position:absolute;margin-left:449.3pt;margin-top:11.9pt;width:21.75pt;height:19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">
                      <v:textbox>
                        <w:txbxContent>
                          <w:p w14:paraId="724FF041" w14:textId="77777777" w:rsidR="009E65FA" w:rsidRDefault="009E65FA" w:rsidP="004B06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Please x to confirm:</w:t>
            </w:r>
          </w:p>
          <w:p w14:paraId="4436C88D" w14:textId="77777777" w:rsidR="009E65FA" w:rsidRDefault="009E65FA" w:rsidP="009E65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taken your APM into account when arranging the </w:t>
            </w:r>
            <w:proofErr w:type="gramStart"/>
            <w:r>
              <w:rPr>
                <w:sz w:val="24"/>
                <w:szCs w:val="24"/>
              </w:rPr>
              <w:t>placement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4B8A696" w14:textId="77777777" w:rsidR="009E65FA" w:rsidRDefault="009E65FA" w:rsidP="009E65F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made any necessary alternative arrangements (</w:t>
            </w:r>
            <w:r w:rsidRPr="00DA7E86">
              <w:rPr>
                <w:i/>
                <w:sz w:val="24"/>
                <w:szCs w:val="24"/>
              </w:rPr>
              <w:t>refer to APM policy</w:t>
            </w:r>
            <w:r>
              <w:rPr>
                <w:i/>
                <w:sz w:val="24"/>
                <w:szCs w:val="24"/>
              </w:rPr>
              <w:t xml:space="preserve"> – under ‘important things to consider’ section on the </w:t>
            </w:r>
            <w:hyperlink r:id="rId12" w:history="1">
              <w:r w:rsidRPr="00A32D07">
                <w:rPr>
                  <w:rStyle w:val="Hyperlink"/>
                  <w:i/>
                  <w:sz w:val="24"/>
                  <w:szCs w:val="24"/>
                </w:rPr>
                <w:t>SWBio DTP website</w:t>
              </w:r>
            </w:hyperlink>
            <w:r>
              <w:rPr>
                <w:sz w:val="24"/>
                <w:szCs w:val="24"/>
              </w:rPr>
              <w:t>).</w:t>
            </w:r>
          </w:p>
          <w:p w14:paraId="3ADB8868" w14:textId="77777777" w:rsidR="009E65FA" w:rsidRDefault="009E65FA" w:rsidP="009E65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6AA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03B0F393" wp14:editId="367CFBCF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41910</wp:posOffset>
                      </wp:positionV>
                      <wp:extent cx="276225" cy="266700"/>
                      <wp:effectExtent l="0" t="0" r="28575" b="190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B1A6B" w14:textId="77777777" w:rsidR="009E65FA" w:rsidRDefault="009E65FA" w:rsidP="004B06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0F393" id="Text Box 5" o:spid="_x0000_s1028" type="#_x0000_t202" style="position:absolute;left:0;text-align:left;margin-left:449.3pt;margin-top:3.3pt;width:21.75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">
                      <v:textbox>
                        <w:txbxContent>
                          <w:p w14:paraId="24DB1A6B" w14:textId="77777777" w:rsidR="009E65FA" w:rsidRDefault="009E65FA" w:rsidP="004B06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you have informed your PIPS organisation of the DTP cohort </w:t>
            </w:r>
            <w:proofErr w:type="gramStart"/>
            <w:r>
              <w:rPr>
                <w:sz w:val="24"/>
                <w:szCs w:val="24"/>
              </w:rPr>
              <w:t>activities</w:t>
            </w:r>
            <w:proofErr w:type="gramEnd"/>
          </w:p>
          <w:p w14:paraId="619E65A9" w14:textId="130CD54D" w:rsidR="009E65FA" w:rsidRPr="009B46FD" w:rsidRDefault="009E65FA" w:rsidP="009E6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that take place during your placement that you are expected to attend.</w:t>
            </w:r>
          </w:p>
        </w:tc>
      </w:tr>
      <w:tr w:rsidR="00496CBA" w14:paraId="0136EAAB" w14:textId="77777777" w:rsidTr="00AC4FC6">
        <w:tblPrEx>
          <w:jc w:val="left"/>
        </w:tblPrEx>
        <w:trPr>
          <w:trHeight w:val="509"/>
        </w:trPr>
        <w:tc>
          <w:tcPr>
            <w:tcW w:w="10485" w:type="dxa"/>
            <w:gridSpan w:val="3"/>
          </w:tcPr>
          <w:p w14:paraId="15588D71" w14:textId="72EC942D" w:rsidR="00496CBA" w:rsidRDefault="00496CBA" w:rsidP="00496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Other information </w:t>
            </w:r>
          </w:p>
        </w:tc>
      </w:tr>
      <w:tr w:rsidR="00496CBA" w14:paraId="163D51B3" w14:textId="77777777" w:rsidTr="00AC4FC6">
        <w:tblPrEx>
          <w:jc w:val="left"/>
        </w:tblPrEx>
        <w:trPr>
          <w:trHeight w:val="509"/>
        </w:trPr>
        <w:tc>
          <w:tcPr>
            <w:tcW w:w="10485" w:type="dxa"/>
            <w:gridSpan w:val="3"/>
          </w:tcPr>
          <w:p w14:paraId="78FD817F" w14:textId="77777777" w:rsidR="00496CBA" w:rsidRDefault="00496CBA" w:rsidP="00496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assessment</w:t>
            </w:r>
            <w:r>
              <w:rPr>
                <w:sz w:val="24"/>
                <w:szCs w:val="24"/>
              </w:rPr>
              <w:t xml:space="preserve"> – depending on the placement and location, your registered university may require you to complete one.  </w:t>
            </w:r>
          </w:p>
          <w:p w14:paraId="305DEEC8" w14:textId="77777777" w:rsidR="00496CBA" w:rsidRDefault="00496CBA" w:rsidP="00496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Non-disclosure agreements</w:t>
            </w:r>
            <w:r>
              <w:rPr>
                <w:sz w:val="24"/>
                <w:szCs w:val="24"/>
              </w:rPr>
              <w:t xml:space="preserve"> – some organisations may require this.  </w:t>
            </w:r>
          </w:p>
          <w:p w14:paraId="1E9E3C0F" w14:textId="77777777" w:rsidR="00496CBA" w:rsidRDefault="00496CBA" w:rsidP="00496C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Alerting your registered university</w:t>
            </w:r>
            <w:r>
              <w:rPr>
                <w:sz w:val="24"/>
                <w:szCs w:val="24"/>
              </w:rPr>
              <w:t xml:space="preserve"> – you may also need to inform your school/department of your absence for your placement.  </w:t>
            </w:r>
          </w:p>
          <w:p w14:paraId="3A4222C9" w14:textId="3772D747" w:rsidR="00496CBA" w:rsidRDefault="00496CBA" w:rsidP="00496CBA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liaise with your PIPS contract contact for further guidance in relation to the above.</w:t>
            </w:r>
          </w:p>
        </w:tc>
      </w:tr>
      <w:tr w:rsidR="00496CBA" w14:paraId="4179C9BF" w14:textId="77777777" w:rsidTr="00AC4FC6">
        <w:tblPrEx>
          <w:jc w:val="left"/>
        </w:tblPrEx>
        <w:trPr>
          <w:trHeight w:val="509"/>
        </w:trPr>
        <w:tc>
          <w:tcPr>
            <w:tcW w:w="10485" w:type="dxa"/>
            <w:gridSpan w:val="3"/>
          </w:tcPr>
          <w:p w14:paraId="428D4AC2" w14:textId="24E7A2B8" w:rsidR="00496CBA" w:rsidRPr="009B46FD" w:rsidRDefault="00496CBA" w:rsidP="00496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Staying in touch                                                                                                            PIPS supervisor to complete</w:t>
            </w:r>
          </w:p>
        </w:tc>
      </w:tr>
      <w:tr w:rsidR="00496CBA" w14:paraId="015459FC" w14:textId="77777777" w:rsidTr="00AC4FC6">
        <w:tblPrEx>
          <w:jc w:val="left"/>
        </w:tblPrEx>
        <w:trPr>
          <w:trHeight w:val="509"/>
        </w:trPr>
        <w:tc>
          <w:tcPr>
            <w:tcW w:w="10485" w:type="dxa"/>
            <w:gridSpan w:val="3"/>
          </w:tcPr>
          <w:p w14:paraId="19C894AD" w14:textId="2699160C" w:rsidR="00496CBA" w:rsidRDefault="00496CBA" w:rsidP="00496CBA">
            <w:pPr>
              <w:rPr>
                <w:sz w:val="24"/>
                <w:szCs w:val="24"/>
              </w:rPr>
            </w:pPr>
            <w:r w:rsidRPr="00286AA7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8" behindDoc="0" locked="0" layoutInCell="1" allowOverlap="1" wp14:anchorId="3140CB1C" wp14:editId="03E666FD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37465</wp:posOffset>
                      </wp:positionV>
                      <wp:extent cx="276225" cy="2667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29A25" w14:textId="77777777" w:rsidR="00496CBA" w:rsidRDefault="00496CBA" w:rsidP="004B06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0CB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449.3pt;margin-top:2.95pt;width:21.75pt;height:21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">
                      <v:textbox>
                        <w:txbxContent>
                          <w:p w14:paraId="02D29A25" w14:textId="77777777" w:rsidR="00496CBA" w:rsidRDefault="00496CBA" w:rsidP="004B06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Please x if you are i</w:t>
            </w:r>
            <w:r w:rsidRPr="00355D2C">
              <w:rPr>
                <w:sz w:val="24"/>
                <w:szCs w:val="24"/>
              </w:rPr>
              <w:t>nterested in staying in contact with the DT</w:t>
            </w:r>
            <w:r>
              <w:rPr>
                <w:sz w:val="24"/>
                <w:szCs w:val="24"/>
              </w:rPr>
              <w:t>P.</w:t>
            </w:r>
          </w:p>
          <w:p w14:paraId="61C42E8E" w14:textId="77777777" w:rsidR="00496CBA" w:rsidRDefault="00496CBA" w:rsidP="00496CBA">
            <w:pPr>
              <w:rPr>
                <w:sz w:val="24"/>
                <w:szCs w:val="24"/>
              </w:rPr>
            </w:pPr>
          </w:p>
          <w:p w14:paraId="1014EAEE" w14:textId="45A04D15" w:rsidR="00496CBA" w:rsidRPr="009F2284" w:rsidRDefault="00496CBA" w:rsidP="00496CB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This is completely optional</w:t>
            </w:r>
            <w:r w:rsidRPr="009F2284">
              <w:rPr>
                <w:i/>
                <w:iCs/>
                <w:sz w:val="24"/>
                <w:szCs w:val="24"/>
              </w:rPr>
              <w:t xml:space="preserve">. If </w:t>
            </w:r>
            <w:r>
              <w:rPr>
                <w:i/>
                <w:iCs/>
                <w:sz w:val="24"/>
                <w:szCs w:val="24"/>
              </w:rPr>
              <w:t>you are interested,</w:t>
            </w:r>
            <w:r w:rsidRPr="009F2284">
              <w:rPr>
                <w:i/>
                <w:iCs/>
                <w:sz w:val="24"/>
                <w:szCs w:val="24"/>
              </w:rPr>
              <w:t xml:space="preserve"> we may email you about opportunities to advertise potential PIPS placements and career opportunities to our student cohort or to ask for feedback.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F2284">
              <w:rPr>
                <w:i/>
                <w:iCs/>
                <w:sz w:val="24"/>
                <w:szCs w:val="24"/>
              </w:rPr>
              <w:t>If different from the email address provided above, please include the best email address to contact you</w:t>
            </w:r>
            <w:r>
              <w:rPr>
                <w:i/>
                <w:iCs/>
                <w:sz w:val="24"/>
                <w:szCs w:val="24"/>
              </w:rPr>
              <w:t xml:space="preserve"> below.</w:t>
            </w:r>
          </w:p>
          <w:p w14:paraId="19EDD8E7" w14:textId="77777777" w:rsidR="00496CBA" w:rsidRPr="00D741FE" w:rsidRDefault="00496CBA" w:rsidP="00496CBA">
            <w:pPr>
              <w:rPr>
                <w:sz w:val="24"/>
                <w:szCs w:val="24"/>
              </w:rPr>
            </w:pPr>
          </w:p>
          <w:p w14:paraId="6D340FF0" w14:textId="0931E91C" w:rsidR="00496CBA" w:rsidRPr="00D741FE" w:rsidRDefault="00496CBA" w:rsidP="00496CBA">
            <w:pPr>
              <w:rPr>
                <w:sz w:val="24"/>
                <w:szCs w:val="24"/>
              </w:rPr>
            </w:pPr>
          </w:p>
        </w:tc>
      </w:tr>
    </w:tbl>
    <w:p w14:paraId="55C09023" w14:textId="77777777" w:rsidR="00D741FE" w:rsidRDefault="00D741FE" w:rsidP="007754AC">
      <w:pPr>
        <w:rPr>
          <w:sz w:val="24"/>
          <w:szCs w:val="24"/>
        </w:rPr>
      </w:pPr>
    </w:p>
    <w:p w14:paraId="48E277EB" w14:textId="2269F3F4" w:rsidR="00D309B4" w:rsidRDefault="00D309B4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>Confirmation that the job description has been seen and approved by:</w:t>
      </w:r>
    </w:p>
    <w:p w14:paraId="7C9CEBFE" w14:textId="77777777" w:rsidR="002023C7" w:rsidRDefault="00A32D07" w:rsidP="002023C7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 xml:space="preserve">PIPS </w:t>
      </w:r>
      <w:r w:rsidR="00D309B4">
        <w:rPr>
          <w:sz w:val="24"/>
          <w:szCs w:val="24"/>
        </w:rPr>
        <w:t>organis</w:t>
      </w:r>
      <w:r w:rsidR="009B46FD">
        <w:rPr>
          <w:sz w:val="24"/>
          <w:szCs w:val="24"/>
        </w:rPr>
        <w:t xml:space="preserve">ation supervisor: </w:t>
      </w:r>
      <w:r>
        <w:rPr>
          <w:sz w:val="24"/>
          <w:szCs w:val="24"/>
        </w:rPr>
        <w:t xml:space="preserve"> </w:t>
      </w:r>
      <w:r w:rsidR="009B46FD">
        <w:rPr>
          <w:sz w:val="24"/>
          <w:szCs w:val="24"/>
        </w:rPr>
        <w:t>Name:                                                        Date:</w:t>
      </w:r>
    </w:p>
    <w:p w14:paraId="4099F1A2" w14:textId="5E3D9C2A" w:rsidR="00D309B4" w:rsidRDefault="00D309B4" w:rsidP="002023C7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>Main</w:t>
      </w:r>
      <w:r w:rsidR="00525328">
        <w:rPr>
          <w:sz w:val="24"/>
          <w:szCs w:val="24"/>
        </w:rPr>
        <w:t xml:space="preserve"> </w:t>
      </w:r>
      <w:r>
        <w:rPr>
          <w:sz w:val="24"/>
          <w:szCs w:val="24"/>
        </w:rPr>
        <w:t>supervisor:</w:t>
      </w:r>
      <w:r w:rsidR="00525328">
        <w:rPr>
          <w:sz w:val="24"/>
          <w:szCs w:val="24"/>
        </w:rPr>
        <w:t xml:space="preserve">                        </w:t>
      </w:r>
      <w:r w:rsidR="009B46FD">
        <w:rPr>
          <w:sz w:val="24"/>
          <w:szCs w:val="24"/>
        </w:rPr>
        <w:t xml:space="preserve">Name:                                                       </w:t>
      </w:r>
      <w:r w:rsidR="00B03560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</w:p>
    <w:p w14:paraId="6CD7A778" w14:textId="18956126" w:rsidR="008B6A66" w:rsidRDefault="008B6A66" w:rsidP="00D741FE">
      <w:pPr>
        <w:ind w:left="-567" w:right="-755"/>
        <w:rPr>
          <w:sz w:val="24"/>
          <w:szCs w:val="24"/>
        </w:rPr>
      </w:pPr>
      <w:r w:rsidRPr="00213510">
        <w:rPr>
          <w:sz w:val="24"/>
          <w:szCs w:val="24"/>
        </w:rPr>
        <w:t xml:space="preserve">Once completed, </w:t>
      </w:r>
      <w:r w:rsidR="00C049EE">
        <w:rPr>
          <w:sz w:val="24"/>
          <w:szCs w:val="24"/>
        </w:rPr>
        <w:t xml:space="preserve">form </w:t>
      </w:r>
      <w:r w:rsidR="00213510">
        <w:rPr>
          <w:sz w:val="24"/>
          <w:szCs w:val="24"/>
        </w:rPr>
        <w:t>is to be returned by the s</w:t>
      </w:r>
      <w:r w:rsidRPr="00213510">
        <w:rPr>
          <w:sz w:val="24"/>
          <w:szCs w:val="24"/>
        </w:rPr>
        <w:t xml:space="preserve">tudent to </w:t>
      </w:r>
      <w:r w:rsidR="00D741FE">
        <w:rPr>
          <w:sz w:val="24"/>
          <w:szCs w:val="24"/>
        </w:rPr>
        <w:t>the DTP Hub (</w:t>
      </w:r>
      <w:hyperlink r:id="rId13" w:history="1">
        <w:r w:rsidR="00D741FE" w:rsidRPr="00C12ABB">
          <w:rPr>
            <w:rStyle w:val="Hyperlink"/>
            <w:sz w:val="24"/>
            <w:szCs w:val="24"/>
          </w:rPr>
          <w:t>swbio-dtp@bristol.ac.uk</w:t>
        </w:r>
      </w:hyperlink>
      <w:r w:rsidR="00D741FE">
        <w:rPr>
          <w:sz w:val="24"/>
          <w:szCs w:val="24"/>
        </w:rPr>
        <w:t xml:space="preserve">) </w:t>
      </w:r>
      <w:r w:rsidR="00A32D07">
        <w:rPr>
          <w:sz w:val="24"/>
          <w:szCs w:val="24"/>
        </w:rPr>
        <w:t>for approval</w:t>
      </w:r>
      <w:r w:rsidR="00213510" w:rsidRPr="00213510">
        <w:rPr>
          <w:sz w:val="24"/>
          <w:szCs w:val="24"/>
        </w:rPr>
        <w:t>.</w:t>
      </w:r>
      <w:r w:rsidRPr="00213510">
        <w:rPr>
          <w:sz w:val="24"/>
          <w:szCs w:val="24"/>
        </w:rPr>
        <w:t xml:space="preserve"> </w:t>
      </w:r>
    </w:p>
    <w:p w14:paraId="51A244FF" w14:textId="1F15CD19" w:rsidR="00213510" w:rsidRPr="00D741FE" w:rsidRDefault="00C00ECA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 xml:space="preserve">In the absence of an electronic signature, </w:t>
      </w:r>
      <w:r w:rsidR="00080F65">
        <w:rPr>
          <w:sz w:val="24"/>
          <w:szCs w:val="24"/>
        </w:rPr>
        <w:t>cc’ing</w:t>
      </w:r>
      <w:r w:rsidR="00DA7E86">
        <w:rPr>
          <w:sz w:val="24"/>
          <w:szCs w:val="24"/>
        </w:rPr>
        <w:t xml:space="preserve"> of the </w:t>
      </w:r>
      <w:r w:rsidR="00D741FE">
        <w:rPr>
          <w:sz w:val="24"/>
          <w:szCs w:val="24"/>
        </w:rPr>
        <w:t>PIPS</w:t>
      </w:r>
      <w:r w:rsidR="00DA7E86">
        <w:rPr>
          <w:sz w:val="24"/>
          <w:szCs w:val="24"/>
        </w:rPr>
        <w:t xml:space="preserve"> organisation s</w:t>
      </w:r>
      <w:r>
        <w:rPr>
          <w:sz w:val="24"/>
          <w:szCs w:val="24"/>
        </w:rPr>
        <w:t>upervisor and</w:t>
      </w:r>
      <w:r w:rsidR="00DA7E86">
        <w:rPr>
          <w:sz w:val="24"/>
          <w:szCs w:val="24"/>
        </w:rPr>
        <w:t xml:space="preserve"> main s</w:t>
      </w:r>
      <w:r>
        <w:rPr>
          <w:sz w:val="24"/>
          <w:szCs w:val="24"/>
        </w:rPr>
        <w:t>upervisor in the return of the job description will be considered acceptable.</w:t>
      </w:r>
    </w:p>
    <w:p w14:paraId="1C70B9AE" w14:textId="4555297B" w:rsidR="00D741FE" w:rsidRDefault="00C049EE" w:rsidP="00D741FE">
      <w:pPr>
        <w:jc w:val="center"/>
      </w:pPr>
      <w:r>
        <w:rPr>
          <w:noProof/>
        </w:rPr>
        <w:drawing>
          <wp:inline distT="0" distB="0" distL="0" distR="0" wp14:anchorId="311BEB28" wp14:editId="6D1B2486">
            <wp:extent cx="569595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FE" w:rsidSect="00D741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15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32A1" w14:textId="77777777" w:rsidR="000F060C" w:rsidRDefault="000F060C" w:rsidP="00FF59E5">
      <w:pPr>
        <w:spacing w:after="0" w:line="240" w:lineRule="auto"/>
      </w:pPr>
      <w:r>
        <w:separator/>
      </w:r>
    </w:p>
  </w:endnote>
  <w:endnote w:type="continuationSeparator" w:id="0">
    <w:p w14:paraId="1F1D5E13" w14:textId="77777777" w:rsidR="000F060C" w:rsidRDefault="000F060C" w:rsidP="00FF59E5">
      <w:pPr>
        <w:spacing w:after="0" w:line="240" w:lineRule="auto"/>
      </w:pPr>
      <w:r>
        <w:continuationSeparator/>
      </w:r>
    </w:p>
  </w:endnote>
  <w:endnote w:type="continuationNotice" w:id="1">
    <w:p w14:paraId="7DC17C1D" w14:textId="77777777" w:rsidR="000F060C" w:rsidRDefault="000F0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94C4" w14:textId="77777777" w:rsidR="00D741FE" w:rsidRDefault="00D7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B7D1" w14:textId="43927469" w:rsidR="00006ECD" w:rsidRDefault="00006ECD" w:rsidP="00006ECD"/>
  <w:p w14:paraId="5065211E" w14:textId="77777777" w:rsidR="00006ECD" w:rsidRDefault="00006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09F0" w14:textId="77777777" w:rsidR="00D741FE" w:rsidRDefault="00D7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6B5E" w14:textId="77777777" w:rsidR="000F060C" w:rsidRDefault="000F060C" w:rsidP="00FF59E5">
      <w:pPr>
        <w:spacing w:after="0" w:line="240" w:lineRule="auto"/>
      </w:pPr>
      <w:r>
        <w:separator/>
      </w:r>
    </w:p>
  </w:footnote>
  <w:footnote w:type="continuationSeparator" w:id="0">
    <w:p w14:paraId="7B948B51" w14:textId="77777777" w:rsidR="000F060C" w:rsidRDefault="000F060C" w:rsidP="00FF59E5">
      <w:pPr>
        <w:spacing w:after="0" w:line="240" w:lineRule="auto"/>
      </w:pPr>
      <w:r>
        <w:continuationSeparator/>
      </w:r>
    </w:p>
  </w:footnote>
  <w:footnote w:type="continuationNotice" w:id="1">
    <w:p w14:paraId="12129658" w14:textId="77777777" w:rsidR="000F060C" w:rsidRDefault="000F0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0E9B" w14:textId="77777777" w:rsidR="00D741FE" w:rsidRDefault="00D7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D41F" w14:textId="5181D46B" w:rsidR="00FF59E5" w:rsidRDefault="00E166FD" w:rsidP="00E166FD">
    <w:pPr>
      <w:pStyle w:val="Header"/>
      <w:tabs>
        <w:tab w:val="clear" w:pos="4513"/>
        <w:tab w:val="center" w:pos="4962"/>
      </w:tabs>
    </w:pPr>
    <w:r w:rsidRPr="00615A3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15730CE" wp14:editId="7F2EBE52">
          <wp:simplePos x="0" y="0"/>
          <wp:positionH relativeFrom="margin">
            <wp:posOffset>3600450</wp:posOffset>
          </wp:positionH>
          <wp:positionV relativeFrom="paragraph">
            <wp:posOffset>-63500</wp:posOffset>
          </wp:positionV>
          <wp:extent cx="2217483" cy="416560"/>
          <wp:effectExtent l="0" t="0" r="0" b="2540"/>
          <wp:wrapNone/>
          <wp:docPr id="45" name="Picture 45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30">
      <w:rPr>
        <w:rFonts w:asciiTheme="majorHAnsi" w:eastAsiaTheme="majorEastAsia" w:hAnsiTheme="majorHAnsi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1070909A" wp14:editId="751998D2">
          <wp:extent cx="1325393" cy="415290"/>
          <wp:effectExtent l="0" t="0" r="8255" b="3810"/>
          <wp:docPr id="46" name="Picture 46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31" cy="42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9E5">
      <w:t xml:space="preserve">        </w:t>
    </w:r>
    <w:r>
      <w:t xml:space="preserve">                                                          </w:t>
    </w:r>
    <w:r w:rsidR="00FF59E5">
      <w:t xml:space="preserve">                                      </w:t>
    </w:r>
    <w:r>
      <w:t xml:space="preserve">                                  </w:t>
    </w:r>
    <w:r w:rsidR="00FF59E5">
      <w:t xml:space="preserve"> </w:t>
    </w:r>
    <w:r>
      <w:t xml:space="preserve">            </w:t>
    </w:r>
    <w:r w:rsidR="00FF59E5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0785" w14:textId="77777777" w:rsidR="00D741FE" w:rsidRDefault="00D74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C6B"/>
    <w:multiLevelType w:val="hybridMultilevel"/>
    <w:tmpl w:val="8F4A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21F6"/>
    <w:multiLevelType w:val="hybridMultilevel"/>
    <w:tmpl w:val="18F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5D09"/>
    <w:multiLevelType w:val="multilevel"/>
    <w:tmpl w:val="D3E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A516D"/>
    <w:multiLevelType w:val="hybridMultilevel"/>
    <w:tmpl w:val="C2DC0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6634">
    <w:abstractNumId w:val="1"/>
  </w:num>
  <w:num w:numId="2" w16cid:durableId="1963265989">
    <w:abstractNumId w:val="0"/>
  </w:num>
  <w:num w:numId="3" w16cid:durableId="1337684964">
    <w:abstractNumId w:val="2"/>
  </w:num>
  <w:num w:numId="4" w16cid:durableId="108449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5"/>
    <w:rsid w:val="00006ECD"/>
    <w:rsid w:val="00024C80"/>
    <w:rsid w:val="0004132A"/>
    <w:rsid w:val="00047A10"/>
    <w:rsid w:val="00051339"/>
    <w:rsid w:val="00057352"/>
    <w:rsid w:val="00065B58"/>
    <w:rsid w:val="000674EE"/>
    <w:rsid w:val="00080F65"/>
    <w:rsid w:val="0008417D"/>
    <w:rsid w:val="000F060C"/>
    <w:rsid w:val="00105206"/>
    <w:rsid w:val="00105D56"/>
    <w:rsid w:val="00113246"/>
    <w:rsid w:val="0011344A"/>
    <w:rsid w:val="001204B8"/>
    <w:rsid w:val="001529C8"/>
    <w:rsid w:val="0016016B"/>
    <w:rsid w:val="00167378"/>
    <w:rsid w:val="001B64BF"/>
    <w:rsid w:val="001E27F1"/>
    <w:rsid w:val="001E3F4F"/>
    <w:rsid w:val="002023C7"/>
    <w:rsid w:val="00213510"/>
    <w:rsid w:val="002413DD"/>
    <w:rsid w:val="00262DF7"/>
    <w:rsid w:val="00286AA7"/>
    <w:rsid w:val="002924BC"/>
    <w:rsid w:val="003054A1"/>
    <w:rsid w:val="003268DB"/>
    <w:rsid w:val="00334DB8"/>
    <w:rsid w:val="00335CD5"/>
    <w:rsid w:val="00355D2C"/>
    <w:rsid w:val="003A4EAC"/>
    <w:rsid w:val="003B23AE"/>
    <w:rsid w:val="003B2DC5"/>
    <w:rsid w:val="003D5368"/>
    <w:rsid w:val="00417FB6"/>
    <w:rsid w:val="00447D6A"/>
    <w:rsid w:val="00454847"/>
    <w:rsid w:val="0046608D"/>
    <w:rsid w:val="00496CBA"/>
    <w:rsid w:val="004B06CF"/>
    <w:rsid w:val="004C7953"/>
    <w:rsid w:val="004D5DE1"/>
    <w:rsid w:val="004E6121"/>
    <w:rsid w:val="005127EF"/>
    <w:rsid w:val="0052398B"/>
    <w:rsid w:val="00525328"/>
    <w:rsid w:val="005358BF"/>
    <w:rsid w:val="0054278C"/>
    <w:rsid w:val="00543FE7"/>
    <w:rsid w:val="005679D4"/>
    <w:rsid w:val="00567D07"/>
    <w:rsid w:val="00591277"/>
    <w:rsid w:val="005B0380"/>
    <w:rsid w:val="005C2495"/>
    <w:rsid w:val="005C509A"/>
    <w:rsid w:val="006048A4"/>
    <w:rsid w:val="0061784A"/>
    <w:rsid w:val="00621D08"/>
    <w:rsid w:val="0064010B"/>
    <w:rsid w:val="006507DE"/>
    <w:rsid w:val="00661D05"/>
    <w:rsid w:val="006B3E10"/>
    <w:rsid w:val="006C30A7"/>
    <w:rsid w:val="006D2EFB"/>
    <w:rsid w:val="006F60C8"/>
    <w:rsid w:val="00706CD5"/>
    <w:rsid w:val="00727F82"/>
    <w:rsid w:val="00751049"/>
    <w:rsid w:val="007754AC"/>
    <w:rsid w:val="00792CE9"/>
    <w:rsid w:val="007B5F84"/>
    <w:rsid w:val="007C1452"/>
    <w:rsid w:val="007D16C0"/>
    <w:rsid w:val="00813424"/>
    <w:rsid w:val="00816BF4"/>
    <w:rsid w:val="00831A13"/>
    <w:rsid w:val="00833C66"/>
    <w:rsid w:val="00836D02"/>
    <w:rsid w:val="0085450B"/>
    <w:rsid w:val="0086081B"/>
    <w:rsid w:val="008B6A66"/>
    <w:rsid w:val="008C1F81"/>
    <w:rsid w:val="008D245B"/>
    <w:rsid w:val="008F4EA0"/>
    <w:rsid w:val="0095196E"/>
    <w:rsid w:val="00954251"/>
    <w:rsid w:val="009B46FD"/>
    <w:rsid w:val="009D265D"/>
    <w:rsid w:val="009D58F2"/>
    <w:rsid w:val="009E2A9F"/>
    <w:rsid w:val="009E61F3"/>
    <w:rsid w:val="009E65FA"/>
    <w:rsid w:val="009F2284"/>
    <w:rsid w:val="00A0125F"/>
    <w:rsid w:val="00A11FC6"/>
    <w:rsid w:val="00A17191"/>
    <w:rsid w:val="00A23ED1"/>
    <w:rsid w:val="00A25F5E"/>
    <w:rsid w:val="00A32D07"/>
    <w:rsid w:val="00A41B91"/>
    <w:rsid w:val="00A47F5C"/>
    <w:rsid w:val="00A70907"/>
    <w:rsid w:val="00A80A0A"/>
    <w:rsid w:val="00A949C8"/>
    <w:rsid w:val="00AC4FC6"/>
    <w:rsid w:val="00AD41AD"/>
    <w:rsid w:val="00AF1A2D"/>
    <w:rsid w:val="00B03560"/>
    <w:rsid w:val="00B1649C"/>
    <w:rsid w:val="00B21489"/>
    <w:rsid w:val="00B25BF6"/>
    <w:rsid w:val="00B3402F"/>
    <w:rsid w:val="00B5497B"/>
    <w:rsid w:val="00B56265"/>
    <w:rsid w:val="00B57BDE"/>
    <w:rsid w:val="00B61A71"/>
    <w:rsid w:val="00B64F90"/>
    <w:rsid w:val="00BD4AFF"/>
    <w:rsid w:val="00BE6B4D"/>
    <w:rsid w:val="00C00ECA"/>
    <w:rsid w:val="00C030F6"/>
    <w:rsid w:val="00C049EE"/>
    <w:rsid w:val="00C06B46"/>
    <w:rsid w:val="00C148AB"/>
    <w:rsid w:val="00C17532"/>
    <w:rsid w:val="00CA09E0"/>
    <w:rsid w:val="00CE1442"/>
    <w:rsid w:val="00CE5A2F"/>
    <w:rsid w:val="00D1295B"/>
    <w:rsid w:val="00D24CAC"/>
    <w:rsid w:val="00D309B4"/>
    <w:rsid w:val="00D42DEB"/>
    <w:rsid w:val="00D741FE"/>
    <w:rsid w:val="00D86487"/>
    <w:rsid w:val="00D9481B"/>
    <w:rsid w:val="00DA3FFC"/>
    <w:rsid w:val="00DA7E86"/>
    <w:rsid w:val="00DC7255"/>
    <w:rsid w:val="00DE3E73"/>
    <w:rsid w:val="00DE6119"/>
    <w:rsid w:val="00DE771A"/>
    <w:rsid w:val="00DF20AE"/>
    <w:rsid w:val="00DF2E33"/>
    <w:rsid w:val="00DF7335"/>
    <w:rsid w:val="00E05553"/>
    <w:rsid w:val="00E166FD"/>
    <w:rsid w:val="00E2559C"/>
    <w:rsid w:val="00E839DF"/>
    <w:rsid w:val="00E91066"/>
    <w:rsid w:val="00E9265D"/>
    <w:rsid w:val="00E9392F"/>
    <w:rsid w:val="00ED157A"/>
    <w:rsid w:val="00ED6219"/>
    <w:rsid w:val="00EF3067"/>
    <w:rsid w:val="00F02521"/>
    <w:rsid w:val="00F10930"/>
    <w:rsid w:val="00F24B76"/>
    <w:rsid w:val="00F5416D"/>
    <w:rsid w:val="00F76DB2"/>
    <w:rsid w:val="00FF3AE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FFF59"/>
  <w15:chartTrackingRefBased/>
  <w15:docId w15:val="{FC37B647-6F8B-45C0-9D6D-927FB1C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E5"/>
  </w:style>
  <w:style w:type="paragraph" w:styleId="Footer">
    <w:name w:val="footer"/>
    <w:basedOn w:val="Normal"/>
    <w:link w:val="Foot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E5"/>
  </w:style>
  <w:style w:type="table" w:styleId="TableGrid">
    <w:name w:val="Table Grid"/>
    <w:basedOn w:val="TableNormal"/>
    <w:uiPriority w:val="39"/>
    <w:rsid w:val="00F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12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9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D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4F90"/>
    <w:rPr>
      <w:b/>
      <w:bCs/>
    </w:rPr>
  </w:style>
  <w:style w:type="character" w:customStyle="1" w:styleId="markfgdrreft9">
    <w:name w:val="markfgdrreft9"/>
    <w:basedOn w:val="DefaultParagraphFont"/>
    <w:rsid w:val="006F60C8"/>
  </w:style>
  <w:style w:type="character" w:customStyle="1" w:styleId="markruhlhr9g4">
    <w:name w:val="markruhlhr9g4"/>
    <w:basedOn w:val="DefaultParagraphFont"/>
    <w:rsid w:val="006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bio-dtp@bristol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wbio.ac.uk/internships/stude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bio.ac.uk/internships/stud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726B3335641C3A86841BB2C96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F4D2-1194-4ABB-AFA1-22BDDEA0D9AE}"/>
      </w:docPartPr>
      <w:docPartBody>
        <w:p w:rsidR="002A5D06" w:rsidRDefault="005005A8" w:rsidP="005005A8">
          <w:pPr>
            <w:pStyle w:val="394726B3335641C3A86841BB2C96FC94"/>
          </w:pPr>
          <w:r w:rsidRPr="001102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A8"/>
    <w:rsid w:val="002A5414"/>
    <w:rsid w:val="002A5D06"/>
    <w:rsid w:val="00360741"/>
    <w:rsid w:val="005005A8"/>
    <w:rsid w:val="006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5A8"/>
    <w:rPr>
      <w:color w:val="808080"/>
    </w:rPr>
  </w:style>
  <w:style w:type="paragraph" w:customStyle="1" w:styleId="394726B3335641C3A86841BB2C96FC94">
    <w:name w:val="394726B3335641C3A86841BB2C96FC94"/>
    <w:rsid w:val="00500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40a4f3-18e9-47ee-815d-d8efb5b86f02">
      <Terms xmlns="http://schemas.microsoft.com/office/infopath/2007/PartnerControls"/>
    </lcf76f155ced4ddcb4097134ff3c332f>
    <TaxCatchAll xmlns="1c80b801-c901-434c-be76-837ae49cde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7" ma:contentTypeDescription="Create a new document." ma:contentTypeScope="" ma:versionID="ce3d36bad0ae2a4c21f612b927da58b8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0815883883116e59f959951fdeac0c01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ecea-4c58-4b7b-bf2a-1dd87d04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81c3fd-212e-4fe4-bc01-49eb0e2b96c6}" ma:internalName="TaxCatchAll" ma:showField="CatchAllData" ma:web="1c80b801-c901-434c-be76-837ae49cd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5E39-E5FE-47D5-AB31-30CCF2648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C6C8C-582A-4530-9A87-26FCFF703902}">
  <ds:schemaRefs>
    <ds:schemaRef ds:uri="http://schemas.microsoft.com/office/2006/metadata/properties"/>
    <ds:schemaRef ds:uri="http://schemas.microsoft.com/office/infopath/2007/PartnerControls"/>
    <ds:schemaRef ds:uri="d940a4f3-18e9-47ee-815d-d8efb5b86f02"/>
    <ds:schemaRef ds:uri="1c80b801-c901-434c-be76-837ae49cde2a"/>
  </ds:schemaRefs>
</ds:datastoreItem>
</file>

<file path=customXml/itemProps3.xml><?xml version="1.0" encoding="utf-8"?>
<ds:datastoreItem xmlns:ds="http://schemas.openxmlformats.org/officeDocument/2006/customXml" ds:itemID="{50D63EE3-49D5-400A-BFD6-B8739621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57F6B-6928-4272-BBD8-A2543696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6095</CharactersWithSpaces>
  <SharedDoc>false</SharedDoc>
  <HLinks>
    <vt:vector size="18" baseType="variant">
      <vt:variant>
        <vt:i4>4128795</vt:i4>
      </vt:variant>
      <vt:variant>
        <vt:i4>6</vt:i4>
      </vt:variant>
      <vt:variant>
        <vt:i4>0</vt:i4>
      </vt:variant>
      <vt:variant>
        <vt:i4>5</vt:i4>
      </vt:variant>
      <vt:variant>
        <vt:lpwstr>mailto:swbio-dtp@bristol.ac.uk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https://www.swbio.ac.uk/internships/students/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https://www.swbio.ac.uk/internships/students/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Southern</dc:creator>
  <cp:keywords/>
  <dc:description/>
  <cp:lastModifiedBy>Rowena Ball</cp:lastModifiedBy>
  <cp:revision>4</cp:revision>
  <cp:lastPrinted>2016-05-23T10:21:00Z</cp:lastPrinted>
  <dcterms:created xsi:type="dcterms:W3CDTF">2023-08-14T11:07:00Z</dcterms:created>
  <dcterms:modified xsi:type="dcterms:W3CDTF">2023-08-16T14:16:00Z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  <property fmtid="{D5CDD505-2E9C-101B-9397-08002B2CF9AE}" pid="3" name="MediaServiceImageTags">
    <vt:lpwstr/>
  </property>
</Properties>
</file>